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D2" w:rsidRPr="006738D2" w:rsidRDefault="006738D2" w:rsidP="006738D2">
      <w:pPr>
        <w:spacing w:before="168" w:after="168" w:line="330" w:lineRule="atLeast"/>
        <w:ind w:firstLine="750"/>
        <w:jc w:val="both"/>
        <w:outlineLvl w:val="1"/>
        <w:rPr>
          <w:rFonts w:ascii="Times New Roman" w:eastAsia="Times New Roman" w:hAnsi="Times New Roman" w:cs="Times New Roman"/>
          <w:b/>
          <w:bCs/>
          <w:color w:val="000000"/>
          <w:kern w:val="36"/>
          <w:sz w:val="26"/>
          <w:szCs w:val="26"/>
          <w:lang w:eastAsia="ru-RU"/>
        </w:rPr>
      </w:pPr>
      <w:r w:rsidRPr="006738D2">
        <w:rPr>
          <w:rFonts w:ascii="Times New Roman" w:eastAsia="Times New Roman" w:hAnsi="Times New Roman" w:cs="Times New Roman"/>
          <w:b/>
          <w:bCs/>
          <w:color w:val="000000"/>
          <w:kern w:val="36"/>
          <w:sz w:val="26"/>
          <w:szCs w:val="26"/>
          <w:lang w:eastAsia="ru-RU"/>
        </w:rPr>
        <w:t>Сборник учебно-методических материалов</w:t>
      </w:r>
      <w:bookmarkStart w:id="0" w:name="_GoBack"/>
      <w:bookmarkEnd w:id="0"/>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для педагогов системы общего образования по формированию гражданской идентичности личности учащихся в рамках социального партнерства семьи и школы</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Москва, 2011</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Учебно-методические материалы ориентированы на специалистов системы общего образования (педагогов, заместителей руководителей ОУ по воспитательной работе, педагогов-психологов, социологов, педагогов дополнительного образования и др.).</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Учебно-методические материалы содержат:</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 аналитические материалы по состоянию взаимодействия института семьи и общеобразовательных учреждений по формированию гражданской идентичности в условиях социокультурной модернизации российского образования;</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 пакеты диагностического инструментария по формированию гражданской идентичности личности учащихся на разных ступенях образования (начальная школа, средняя и старшая) в рамках социального партнерства семьи и школы;</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 и др.</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Учебно-методические материалы отражают специфику работы с учащимися, направленную на формирование основных составляющих гражданской идентичности личности, таких как:</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lastRenderedPageBreak/>
        <w:t>- этнокультурная идентичность;</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 общероссийская идентичность;</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-принадлежность к мировому сообществу.</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Учебно-методические материалы включены в состав макета сборника учебно-методических материалов для педагогов системы общего образования по формированию гражданской идентичности личности учащихся в рамках социального партнерства семьи и школы.</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Содержание стр.</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
    <w:tbl>
      <w:tblPr>
        <w:tblW w:w="9233" w:type="dxa"/>
        <w:tblInd w:w="75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770"/>
        <w:gridCol w:w="1463"/>
      </w:tblGrid>
      <w:tr w:rsidR="006738D2" w:rsidRPr="006738D2" w:rsidTr="008218DF">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Часть I. Педагогическое понимание гражданской идентичности (материалы для педагогов всех ступеней образования)</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5</w:t>
            </w:r>
          </w:p>
        </w:tc>
      </w:tr>
      <w:tr w:rsidR="006738D2" w:rsidRPr="006738D2" w:rsidTr="008218DF">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1.1. Философские рамки идентичности.</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5</w:t>
            </w:r>
          </w:p>
        </w:tc>
      </w:tr>
      <w:tr w:rsidR="006738D2" w:rsidRPr="006738D2" w:rsidTr="008218DF">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1.2. Пакеты диагностического инструментария по формированию гражданской идентичности личности учащихся на разных ступенях образования (начальная школа, средняя и старшая) в рамках социального партнерства семьи и школы.</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7</w:t>
            </w:r>
          </w:p>
        </w:tc>
      </w:tr>
      <w:tr w:rsidR="006738D2" w:rsidRPr="006738D2" w:rsidTr="008218DF">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1.3.Ведущие принципы формирования гражданской идентичности в границах семейного воспитательного пространства, открытого в сторону школы.</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26</w:t>
            </w:r>
          </w:p>
        </w:tc>
      </w:tr>
      <w:tr w:rsidR="006738D2" w:rsidRPr="006738D2" w:rsidTr="008218DF">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1.4. «Активная симпатия», как обязательная педагогическая технология выработки идентификационной компетентности и формирования на этой базе гражданской идентичности.</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27</w:t>
            </w:r>
          </w:p>
        </w:tc>
      </w:tr>
      <w:tr w:rsidR="006738D2" w:rsidRPr="006738D2" w:rsidTr="008218DF">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 xml:space="preserve">1.5. Тематика совместной работы педагогов и родителей над ключевым набором понятий и смыслов, заданных </w:t>
            </w:r>
            <w:proofErr w:type="spellStart"/>
            <w:r w:rsidRPr="006738D2">
              <w:rPr>
                <w:rFonts w:ascii="Times New Roman" w:eastAsia="Times New Roman" w:hAnsi="Times New Roman" w:cs="Times New Roman"/>
                <w:color w:val="000000"/>
                <w:sz w:val="26"/>
                <w:szCs w:val="26"/>
                <w:lang w:eastAsia="ru-RU"/>
              </w:rPr>
              <w:t>ФГОСами</w:t>
            </w:r>
            <w:proofErr w:type="spellEnd"/>
            <w:r w:rsidRPr="006738D2">
              <w:rPr>
                <w:rFonts w:ascii="Times New Roman" w:eastAsia="Times New Roman" w:hAnsi="Times New Roman" w:cs="Times New Roman"/>
                <w:color w:val="000000"/>
                <w:sz w:val="26"/>
                <w:szCs w:val="26"/>
                <w:lang w:eastAsia="ru-RU"/>
              </w:rPr>
              <w:t xml:space="preserve"> по формированию гражданской идентичности личности </w:t>
            </w:r>
            <w:proofErr w:type="gramStart"/>
            <w:r w:rsidRPr="006738D2">
              <w:rPr>
                <w:rFonts w:ascii="Times New Roman" w:eastAsia="Times New Roman" w:hAnsi="Times New Roman" w:cs="Times New Roman"/>
                <w:color w:val="000000"/>
                <w:sz w:val="26"/>
                <w:szCs w:val="26"/>
                <w:lang w:eastAsia="ru-RU"/>
              </w:rPr>
              <w:t>обучающегося</w:t>
            </w:r>
            <w:proofErr w:type="gramEnd"/>
            <w:r w:rsidRPr="006738D2">
              <w:rPr>
                <w:rFonts w:ascii="Times New Roman" w:eastAsia="Times New Roman" w:hAnsi="Times New Roman" w:cs="Times New Roman"/>
                <w:color w:val="000000"/>
                <w:sz w:val="26"/>
                <w:szCs w:val="26"/>
                <w:lang w:eastAsia="ru-RU"/>
              </w:rPr>
              <w:t>.</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31</w:t>
            </w:r>
          </w:p>
        </w:tc>
      </w:tr>
      <w:tr w:rsidR="006738D2" w:rsidRPr="006738D2" w:rsidTr="008218DF">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Часть II. Адаптированные для совместной работы педагогов и родителей аналитические материалы по состоянию взаимодействия института семьи и общеобразовательных учреждений по формированию гражданской идентичности в условиях социокультурной модернизации российского образования</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37</w:t>
            </w:r>
          </w:p>
        </w:tc>
      </w:tr>
      <w:tr w:rsidR="006738D2" w:rsidRPr="006738D2" w:rsidTr="008218DF">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2.1.Современные подходы к формированию гражданской идентичности личности</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37</w:t>
            </w:r>
          </w:p>
        </w:tc>
      </w:tr>
      <w:tr w:rsidR="006738D2" w:rsidRPr="006738D2" w:rsidTr="008218DF">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Часть III. Учебно-методические материалы для педагогов начальной школы</w:t>
            </w:r>
            <w:r w:rsidRPr="006738D2">
              <w:rPr>
                <w:rFonts w:ascii="Times New Roman" w:eastAsia="Times New Roman" w:hAnsi="Times New Roman" w:cs="Times New Roman"/>
                <w:color w:val="000000"/>
                <w:sz w:val="26"/>
                <w:szCs w:val="26"/>
                <w:lang w:eastAsia="ru-RU"/>
              </w:rPr>
              <w:t> </w:t>
            </w:r>
            <w:r w:rsidRPr="006738D2">
              <w:rPr>
                <w:rFonts w:ascii="Times New Roman" w:eastAsia="Times New Roman" w:hAnsi="Times New Roman" w:cs="Times New Roman"/>
                <w:b/>
                <w:bCs/>
                <w:color w:val="000000"/>
                <w:sz w:val="26"/>
                <w:szCs w:val="26"/>
                <w:lang w:eastAsia="ru-RU"/>
              </w:rPr>
              <w:t>3.1. Материалы к беседе о национальном (общегражданском) воспитательном идеале, как образе сформированной гражданской идентичности. </w:t>
            </w:r>
            <w:r w:rsidRPr="006738D2">
              <w:rPr>
                <w:rFonts w:ascii="Times New Roman" w:eastAsia="Times New Roman" w:hAnsi="Times New Roman" w:cs="Times New Roman"/>
                <w:color w:val="000000"/>
                <w:sz w:val="26"/>
                <w:szCs w:val="26"/>
                <w:lang w:eastAsia="ru-RU"/>
              </w:rPr>
              <w:t>3.2. Материалы к беседе о начальных этапах формирования гражданской идентичности в пространстве взаимодействия школы и семьи. </w:t>
            </w:r>
            <w:r w:rsidRPr="006738D2">
              <w:rPr>
                <w:rFonts w:ascii="Times New Roman" w:eastAsia="Times New Roman" w:hAnsi="Times New Roman" w:cs="Times New Roman"/>
                <w:b/>
                <w:bCs/>
                <w:color w:val="000000"/>
                <w:sz w:val="26"/>
                <w:szCs w:val="26"/>
                <w:lang w:eastAsia="ru-RU"/>
              </w:rPr>
              <w:t>3.3. Роль и место воспитания базовых национальных (граждански-государственных) ценностей в формировании первичных установок гражданственности. </w:t>
            </w:r>
            <w:r w:rsidRPr="006738D2">
              <w:rPr>
                <w:rFonts w:ascii="Times New Roman" w:eastAsia="Times New Roman" w:hAnsi="Times New Roman" w:cs="Times New Roman"/>
                <w:color w:val="000000"/>
                <w:sz w:val="26"/>
                <w:szCs w:val="26"/>
                <w:lang w:eastAsia="ru-RU"/>
              </w:rPr>
              <w:t>3.4. Материалы для семейного чтения и для классных часов.</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44 44 46 49 51</w:t>
            </w:r>
          </w:p>
        </w:tc>
      </w:tr>
      <w:tr w:rsidR="006738D2" w:rsidRPr="006738D2" w:rsidTr="008218DF">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Часть IV. Учебно-методические материалы для педагогов основной школы</w:t>
            </w:r>
            <w:r w:rsidRPr="006738D2">
              <w:rPr>
                <w:rFonts w:ascii="Times New Roman" w:eastAsia="Times New Roman" w:hAnsi="Times New Roman" w:cs="Times New Roman"/>
                <w:color w:val="000000"/>
                <w:sz w:val="26"/>
                <w:szCs w:val="26"/>
                <w:lang w:eastAsia="ru-RU"/>
              </w:rPr>
              <w:t xml:space="preserve"> 4.1..Взаимодействие школы и семьи в решающий возрастной период формирования гражданской идентичности. 4.2. Информация для работы классных руководителей основной школы с родителями о месте и роли школьных предметов в формировании гражданской идентичности. 4.3.Материалы для семейного чтения и классных часов 4.4.Материалы для преодоления ксенофобии и развития </w:t>
            </w:r>
            <w:proofErr w:type="spellStart"/>
            <w:r w:rsidRPr="006738D2">
              <w:rPr>
                <w:rFonts w:ascii="Times New Roman" w:eastAsia="Times New Roman" w:hAnsi="Times New Roman" w:cs="Times New Roman"/>
                <w:color w:val="000000"/>
                <w:sz w:val="26"/>
                <w:szCs w:val="26"/>
                <w:lang w:eastAsia="ru-RU"/>
              </w:rPr>
              <w:t>межгражданской</w:t>
            </w:r>
            <w:proofErr w:type="spellEnd"/>
            <w:r w:rsidRPr="006738D2">
              <w:rPr>
                <w:rFonts w:ascii="Times New Roman" w:eastAsia="Times New Roman" w:hAnsi="Times New Roman" w:cs="Times New Roman"/>
                <w:color w:val="000000"/>
                <w:sz w:val="26"/>
                <w:szCs w:val="26"/>
                <w:lang w:eastAsia="ru-RU"/>
              </w:rPr>
              <w:t xml:space="preserve"> солидарности.</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67 67 69 78 95</w:t>
            </w:r>
          </w:p>
        </w:tc>
      </w:tr>
      <w:tr w:rsidR="006738D2" w:rsidRPr="006738D2" w:rsidTr="008218DF">
        <w:trPr>
          <w:trHeight w:val="3675"/>
        </w:trPr>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Часть V. Учебно-методические материалы для педагогов полной средней школы</w:t>
            </w:r>
            <w:r w:rsidRPr="006738D2">
              <w:rPr>
                <w:rFonts w:ascii="Times New Roman" w:eastAsia="Times New Roman" w:hAnsi="Times New Roman" w:cs="Times New Roman"/>
                <w:color w:val="000000"/>
                <w:sz w:val="26"/>
                <w:szCs w:val="26"/>
                <w:lang w:eastAsia="ru-RU"/>
              </w:rPr>
              <w:t xml:space="preserve"> 5.1. Материалы к беседе о целеполагании при формировании гражданской идентичности в пространстве взаимодействия школы и семьи и диагностике уровня </w:t>
            </w:r>
            <w:proofErr w:type="spellStart"/>
            <w:r w:rsidRPr="006738D2">
              <w:rPr>
                <w:rFonts w:ascii="Times New Roman" w:eastAsia="Times New Roman" w:hAnsi="Times New Roman" w:cs="Times New Roman"/>
                <w:color w:val="000000"/>
                <w:sz w:val="26"/>
                <w:szCs w:val="26"/>
                <w:lang w:eastAsia="ru-RU"/>
              </w:rPr>
              <w:t>сформированности</w:t>
            </w:r>
            <w:proofErr w:type="spellEnd"/>
            <w:r w:rsidRPr="006738D2">
              <w:rPr>
                <w:rFonts w:ascii="Times New Roman" w:eastAsia="Times New Roman" w:hAnsi="Times New Roman" w:cs="Times New Roman"/>
                <w:color w:val="000000"/>
                <w:sz w:val="26"/>
                <w:szCs w:val="26"/>
                <w:lang w:eastAsia="ru-RU"/>
              </w:rPr>
              <w:t xml:space="preserve"> данной идентичности. 5.2. Материалы к обсуждению проблемы суверенитета личности как основы гражданского общества, а личности атомарной – общества негражданского. 5.3. Материалы к обсуждению проблемы: отчего все предшествующие попытки преобразования негражданского общества в России – </w:t>
            </w:r>
            <w:proofErr w:type="gramStart"/>
            <w:r w:rsidRPr="006738D2">
              <w:rPr>
                <w:rFonts w:ascii="Times New Roman" w:eastAsia="Times New Roman" w:hAnsi="Times New Roman" w:cs="Times New Roman"/>
                <w:color w:val="000000"/>
                <w:sz w:val="26"/>
                <w:szCs w:val="26"/>
                <w:lang w:eastAsia="ru-RU"/>
              </w:rPr>
              <w:t>в</w:t>
            </w:r>
            <w:proofErr w:type="gramEnd"/>
            <w:r w:rsidRPr="006738D2">
              <w:rPr>
                <w:rFonts w:ascii="Times New Roman" w:eastAsia="Times New Roman" w:hAnsi="Times New Roman" w:cs="Times New Roman"/>
                <w:color w:val="000000"/>
                <w:sz w:val="26"/>
                <w:szCs w:val="26"/>
                <w:lang w:eastAsia="ru-RU"/>
              </w:rPr>
              <w:t xml:space="preserve"> гражданское - не увенчались успехом? 5.4. Материалы к обсуждению культурно-исторических трудностей для формирования «общества граждан» в России. 5.5. Некоторые альтернативы отечественной истории. Или гражданин должен прогнозировать, оценивать и выбирать путь.</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122 122 124 130 134 137</w:t>
            </w:r>
          </w:p>
        </w:tc>
      </w:tr>
      <w:tr w:rsidR="006738D2" w:rsidRPr="006738D2" w:rsidTr="008218DF">
        <w:trPr>
          <w:trHeight w:val="3675"/>
        </w:trPr>
        <w:tc>
          <w:tcPr>
            <w:tcW w:w="7770"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26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Пакеты диагностического инструментария для анализа состояния взаимодействия института семьи и общеобразовательных учреждений по формированию гражданской идентичности личности в школах</w:t>
            </w:r>
            <w:r w:rsidRPr="006738D2">
              <w:rPr>
                <w:rFonts w:ascii="Times New Roman" w:eastAsia="Times New Roman" w:hAnsi="Times New Roman" w:cs="Times New Roman"/>
                <w:color w:val="000000"/>
                <w:sz w:val="26"/>
                <w:szCs w:val="26"/>
                <w:lang w:eastAsia="ru-RU"/>
              </w:rPr>
              <w:t> </w:t>
            </w:r>
          </w:p>
        </w:tc>
        <w:tc>
          <w:tcPr>
            <w:tcW w:w="1463"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153</w:t>
            </w:r>
          </w:p>
        </w:tc>
      </w:tr>
    </w:tbl>
    <w:p w:rsidR="006738D2" w:rsidRPr="006738D2" w:rsidRDefault="006738D2" w:rsidP="006738D2">
      <w:pPr>
        <w:spacing w:before="168" w:after="168" w:line="330" w:lineRule="atLeast"/>
        <w:ind w:firstLine="750"/>
        <w:jc w:val="both"/>
        <w:rPr>
          <w:ins w:id="1" w:author="Unknown"/>
          <w:rFonts w:ascii="Times New Roman" w:eastAsia="Times New Roman" w:hAnsi="Times New Roman" w:cs="Times New Roman"/>
          <w:color w:val="000000"/>
          <w:sz w:val="26"/>
          <w:szCs w:val="26"/>
          <w:lang w:eastAsia="ru-RU"/>
        </w:rPr>
      </w:pPr>
      <w:ins w:id="2" w:author="Unknown">
        <w:r w:rsidRPr="006738D2">
          <w:rPr>
            <w:rFonts w:ascii="Times New Roman" w:eastAsia="Times New Roman" w:hAnsi="Times New Roman" w:cs="Times New Roman"/>
            <w:b/>
            <w:bCs/>
            <w:color w:val="000000"/>
            <w:sz w:val="26"/>
            <w:szCs w:val="26"/>
            <w:lang w:eastAsia="ru-RU"/>
          </w:rPr>
          <w:t>Часть I. Педагогическое понимание гражданской идентичности (материалы для педагогов всех ступеней образования)</w:t>
        </w:r>
      </w:ins>
    </w:p>
    <w:p w:rsidR="006738D2" w:rsidRPr="006738D2" w:rsidRDefault="006738D2" w:rsidP="006738D2">
      <w:pPr>
        <w:spacing w:before="168" w:after="168" w:line="330" w:lineRule="atLeast"/>
        <w:ind w:firstLine="750"/>
        <w:jc w:val="both"/>
        <w:rPr>
          <w:ins w:id="3" w:author="Unknown"/>
          <w:rFonts w:ascii="Times New Roman" w:eastAsia="Times New Roman" w:hAnsi="Times New Roman" w:cs="Times New Roman"/>
          <w:color w:val="000000"/>
          <w:sz w:val="26"/>
          <w:szCs w:val="26"/>
          <w:lang w:eastAsia="ru-RU"/>
        </w:rPr>
      </w:pPr>
    </w:p>
    <w:p w:rsidR="006738D2" w:rsidRPr="006738D2" w:rsidRDefault="006738D2" w:rsidP="006738D2">
      <w:pPr>
        <w:spacing w:before="168" w:after="168" w:line="330" w:lineRule="atLeast"/>
        <w:ind w:firstLine="750"/>
        <w:jc w:val="both"/>
        <w:rPr>
          <w:ins w:id="4" w:author="Unknown"/>
          <w:rFonts w:ascii="Times New Roman" w:eastAsia="Times New Roman" w:hAnsi="Times New Roman" w:cs="Times New Roman"/>
          <w:color w:val="000000"/>
          <w:sz w:val="26"/>
          <w:szCs w:val="26"/>
          <w:lang w:eastAsia="ru-RU"/>
        </w:rPr>
      </w:pPr>
      <w:ins w:id="5" w:author="Unknown">
        <w:r w:rsidRPr="006738D2">
          <w:rPr>
            <w:rFonts w:ascii="Times New Roman" w:eastAsia="Times New Roman" w:hAnsi="Times New Roman" w:cs="Times New Roman"/>
            <w:b/>
            <w:bCs/>
            <w:color w:val="000000"/>
            <w:sz w:val="26"/>
            <w:szCs w:val="26"/>
            <w:lang w:eastAsia="ru-RU"/>
          </w:rPr>
          <w:t>1.1. Философские рамки идентичности.</w:t>
        </w:r>
      </w:ins>
    </w:p>
    <w:p w:rsidR="006738D2" w:rsidRPr="006738D2" w:rsidRDefault="006738D2" w:rsidP="006738D2">
      <w:pPr>
        <w:spacing w:before="168" w:after="168" w:line="330" w:lineRule="atLeast"/>
        <w:ind w:firstLine="750"/>
        <w:jc w:val="both"/>
        <w:rPr>
          <w:ins w:id="6" w:author="Unknown"/>
          <w:rFonts w:ascii="Times New Roman" w:eastAsia="Times New Roman" w:hAnsi="Times New Roman" w:cs="Times New Roman"/>
          <w:color w:val="000000"/>
          <w:sz w:val="26"/>
          <w:szCs w:val="26"/>
          <w:lang w:eastAsia="ru-RU"/>
        </w:rPr>
      </w:pPr>
      <w:ins w:id="7" w:author="Unknown">
        <w:r w:rsidRPr="008218DF">
          <w:rPr>
            <w:rFonts w:ascii="Times New Roman" w:eastAsia="Times New Roman" w:hAnsi="Times New Roman" w:cs="Times New Roman"/>
            <w:sz w:val="26"/>
            <w:szCs w:val="26"/>
            <w:lang w:eastAsia="ru-RU"/>
          </w:rPr>
          <w:t>Глубинное понимание идентичности с очевидностью показывает, что данный феномен не есть фиксируемая "реальность", а есть длящаяся "проблема", точнее - "</w:t>
        </w:r>
        <w:proofErr w:type="spellStart"/>
        <w:r w:rsidRPr="008218DF">
          <w:rPr>
            <w:rFonts w:ascii="Times New Roman" w:eastAsia="Times New Roman" w:hAnsi="Times New Roman" w:cs="Times New Roman"/>
            <w:sz w:val="26"/>
            <w:szCs w:val="26"/>
            <w:lang w:eastAsia="ru-RU"/>
          </w:rPr>
          <w:t>проблемность</w:t>
        </w:r>
        <w:proofErr w:type="spellEnd"/>
        <w:r w:rsidRPr="008218DF">
          <w:rPr>
            <w:rFonts w:ascii="Times New Roman" w:eastAsia="Times New Roman" w:hAnsi="Times New Roman" w:cs="Times New Roman"/>
            <w:sz w:val="26"/>
            <w:szCs w:val="26"/>
            <w:lang w:eastAsia="ru-RU"/>
          </w:rPr>
          <w:t>". И эта "</w:t>
        </w:r>
        <w:proofErr w:type="spellStart"/>
        <w:r w:rsidRPr="008218DF">
          <w:rPr>
            <w:rFonts w:ascii="Times New Roman" w:eastAsia="Times New Roman" w:hAnsi="Times New Roman" w:cs="Times New Roman"/>
            <w:sz w:val="26"/>
            <w:szCs w:val="26"/>
            <w:lang w:eastAsia="ru-RU"/>
          </w:rPr>
          <w:t>проблемность</w:t>
        </w:r>
        <w:proofErr w:type="spellEnd"/>
        <w:r w:rsidRPr="008218DF">
          <w:rPr>
            <w:rFonts w:ascii="Times New Roman" w:eastAsia="Times New Roman" w:hAnsi="Times New Roman" w:cs="Times New Roman"/>
            <w:sz w:val="26"/>
            <w:szCs w:val="26"/>
            <w:lang w:eastAsia="ru-RU"/>
          </w:rPr>
          <w:t>" предлагает нам опираться в понимании идентичности на представления об "индивидуальном" ("отличности в своей единичности", "</w:t>
        </w:r>
        <w:proofErr w:type="spellStart"/>
        <w:r w:rsidRPr="008218DF">
          <w:rPr>
            <w:rFonts w:ascii="Times New Roman" w:eastAsia="Times New Roman" w:hAnsi="Times New Roman" w:cs="Times New Roman"/>
            <w:sz w:val="26"/>
            <w:szCs w:val="26"/>
            <w:lang w:eastAsia="ru-RU"/>
          </w:rPr>
          <w:t>личностности</w:t>
        </w:r>
        <w:proofErr w:type="spellEnd"/>
        <w:r w:rsidRPr="008218DF">
          <w:rPr>
            <w:rFonts w:ascii="Times New Roman" w:eastAsia="Times New Roman" w:hAnsi="Times New Roman" w:cs="Times New Roman"/>
            <w:sz w:val="26"/>
            <w:szCs w:val="26"/>
            <w:lang w:eastAsia="ru-RU"/>
          </w:rPr>
          <w:t>"), подчеркивать "различия", "</w:t>
        </w:r>
        <w:proofErr w:type="spellStart"/>
        <w:r w:rsidRPr="008218DF">
          <w:rPr>
            <w:rFonts w:ascii="Times New Roman" w:eastAsia="Times New Roman" w:hAnsi="Times New Roman" w:cs="Times New Roman"/>
            <w:sz w:val="26"/>
            <w:szCs w:val="26"/>
            <w:lang w:eastAsia="ru-RU"/>
          </w:rPr>
          <w:t>инаковость</w:t>
        </w:r>
        <w:proofErr w:type="spellEnd"/>
        <w:r w:rsidRPr="008218DF">
          <w:rPr>
            <w:rFonts w:ascii="Times New Roman" w:eastAsia="Times New Roman" w:hAnsi="Times New Roman" w:cs="Times New Roman"/>
            <w:sz w:val="26"/>
            <w:szCs w:val="26"/>
            <w:lang w:eastAsia="ru-RU"/>
          </w:rPr>
          <w:t xml:space="preserve">", искать и находить "Другого". Видеть необходимость выбора собственной истории жизни, исходить из ответственности внутреннего выбора, то есть «делания себя тем, кто ты есть», ибо подлинное "Я" всегда обнаруживается в точках несовпадения человека с самим собой, в его соотнесениях с "Другим". Одновременно крайне важно понимание </w:t>
        </w:r>
        <w:proofErr w:type="gramStart"/>
        <w:r w:rsidRPr="008218DF">
          <w:rPr>
            <w:rFonts w:ascii="Times New Roman" w:eastAsia="Times New Roman" w:hAnsi="Times New Roman" w:cs="Times New Roman"/>
            <w:sz w:val="26"/>
            <w:szCs w:val="26"/>
            <w:lang w:eastAsia="ru-RU"/>
          </w:rPr>
          <w:t>идентичности</w:t>
        </w:r>
        <w:proofErr w:type="gramEnd"/>
        <w:r w:rsidRPr="008218DF">
          <w:rPr>
            <w:rFonts w:ascii="Times New Roman" w:eastAsia="Times New Roman" w:hAnsi="Times New Roman" w:cs="Times New Roman"/>
            <w:sz w:val="26"/>
            <w:szCs w:val="26"/>
            <w:lang w:eastAsia="ru-RU"/>
          </w:rPr>
          <w:t xml:space="preserve"> прежде всего как подлинности человеческого бытия, причем не бытия отдельного человека, а бытия «человечности», ибо отдельному человеку уже не реализовать свою индивидуальность в одиночку; окажется ли выбор его собственной жизненной истории успешным или нет, зависит от "да" или "нет" других". </w:t>
        </w:r>
        <w:proofErr w:type="gramStart"/>
        <w:r w:rsidRPr="008218DF">
          <w:rPr>
            <w:rFonts w:ascii="Times New Roman" w:eastAsia="Times New Roman" w:hAnsi="Times New Roman" w:cs="Times New Roman"/>
            <w:sz w:val="26"/>
            <w:szCs w:val="26"/>
            <w:lang w:eastAsia="ru-RU"/>
          </w:rPr>
          <w:t>Приходит отчетливое видение становления идентичности не только "изнутри" ("самости" человека), но и "извне" (из общества), "</w:t>
        </w:r>
        <w:proofErr w:type="spellStart"/>
        <w:r w:rsidRPr="008218DF">
          <w:rPr>
            <w:rFonts w:ascii="Times New Roman" w:eastAsia="Times New Roman" w:hAnsi="Times New Roman" w:cs="Times New Roman"/>
            <w:sz w:val="26"/>
            <w:szCs w:val="26"/>
            <w:lang w:eastAsia="ru-RU"/>
          </w:rPr>
          <w:t>конструируемости</w:t>
        </w:r>
        <w:proofErr w:type="spellEnd"/>
        <w:r w:rsidRPr="008218DF">
          <w:rPr>
            <w:rFonts w:ascii="Times New Roman" w:eastAsia="Times New Roman" w:hAnsi="Times New Roman" w:cs="Times New Roman"/>
            <w:sz w:val="26"/>
            <w:szCs w:val="26"/>
            <w:lang w:eastAsia="ru-RU"/>
          </w:rPr>
          <w:t>" идентичности в пространстве социума и культуры, ее поддержании через имя, репутацию, славу и т.д., ее "открытости" в "символическое", с одной стороны, и о ее связанности с "психическим" (в том числе телом, характером и т.д.) - с другой.</w:t>
        </w:r>
        <w:proofErr w:type="gramEnd"/>
        <w:r w:rsidRPr="008218DF">
          <w:rPr>
            <w:rFonts w:ascii="Times New Roman" w:eastAsia="Times New Roman" w:hAnsi="Times New Roman" w:cs="Times New Roman"/>
            <w:sz w:val="26"/>
            <w:szCs w:val="26"/>
            <w:lang w:eastAsia="ru-RU"/>
          </w:rPr>
          <w:t xml:space="preserve"> Личность проецирует себя в социальный горизонт жизненного мира, получая "гарантию" своей идентичности от "других", вменяющих ей ответственность. Возникает отчетливое представление об идентичности как </w:t>
        </w:r>
        <w:proofErr w:type="spellStart"/>
        <w:r w:rsidRPr="008218DF">
          <w:rPr>
            <w:rFonts w:ascii="Times New Roman" w:eastAsia="Times New Roman" w:hAnsi="Times New Roman" w:cs="Times New Roman"/>
            <w:sz w:val="26"/>
            <w:szCs w:val="26"/>
            <w:lang w:eastAsia="ru-RU"/>
          </w:rPr>
          <w:t>самопрезентации</w:t>
        </w:r>
        <w:proofErr w:type="spellEnd"/>
        <w:r w:rsidRPr="008218DF">
          <w:rPr>
            <w:rFonts w:ascii="Times New Roman" w:eastAsia="Times New Roman" w:hAnsi="Times New Roman" w:cs="Times New Roman"/>
            <w:sz w:val="26"/>
            <w:szCs w:val="26"/>
            <w:lang w:eastAsia="ru-RU"/>
          </w:rPr>
          <w:t xml:space="preserve">. </w:t>
        </w:r>
        <w:proofErr w:type="gramStart"/>
        <w:r w:rsidRPr="008218DF">
          <w:rPr>
            <w:rFonts w:ascii="Times New Roman" w:eastAsia="Times New Roman" w:hAnsi="Times New Roman" w:cs="Times New Roman"/>
            <w:sz w:val="26"/>
            <w:szCs w:val="26"/>
            <w:lang w:eastAsia="ru-RU"/>
          </w:rPr>
          <w:t>Почему и идентификация предстает как повествование о жизни, рассказ истории о себе в попытках придать цельность разрозненному и схватить ускользающую уникальность в пространстве публичности.</w:t>
        </w:r>
        <w:proofErr w:type="gramEnd"/>
        <w:r w:rsidRPr="008218DF">
          <w:rPr>
            <w:rFonts w:ascii="Times New Roman" w:eastAsia="Times New Roman" w:hAnsi="Times New Roman" w:cs="Times New Roman"/>
            <w:sz w:val="26"/>
            <w:szCs w:val="26"/>
            <w:lang w:eastAsia="ru-RU"/>
          </w:rPr>
          <w:t xml:space="preserve"> Формирование этнической</w:t>
        </w:r>
        <w:r w:rsidRPr="006738D2">
          <w:rPr>
            <w:rFonts w:ascii="Times New Roman" w:eastAsia="Times New Roman" w:hAnsi="Times New Roman" w:cs="Times New Roman"/>
            <w:color w:val="000000"/>
            <w:sz w:val="26"/>
            <w:szCs w:val="26"/>
            <w:lang w:eastAsia="ru-RU"/>
          </w:rPr>
          <w:t xml:space="preserve">, гражданской и всечеловеческой идентичности личности </w:t>
        </w:r>
        <w:proofErr w:type="gramStart"/>
        <w:r w:rsidRPr="006738D2">
          <w:rPr>
            <w:rFonts w:ascii="Times New Roman" w:eastAsia="Times New Roman" w:hAnsi="Times New Roman" w:cs="Times New Roman"/>
            <w:color w:val="000000"/>
            <w:sz w:val="26"/>
            <w:szCs w:val="26"/>
            <w:lang w:eastAsia="ru-RU"/>
          </w:rPr>
          <w:t>обучающегося</w:t>
        </w:r>
        <w:proofErr w:type="gramEnd"/>
        <w:r w:rsidRPr="006738D2">
          <w:rPr>
            <w:rFonts w:ascii="Times New Roman" w:eastAsia="Times New Roman" w:hAnsi="Times New Roman" w:cs="Times New Roman"/>
            <w:color w:val="000000"/>
            <w:sz w:val="26"/>
            <w:szCs w:val="26"/>
            <w:lang w:eastAsia="ru-RU"/>
          </w:rPr>
          <w:t xml:space="preserve"> в системе «школа — семья — социум» потребует педагогов, способных не только учить, но и воспитывать обучающихся. Ибо развитие и воспитание гражданина России (именно формирование граждански-государственной идентичности личности)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w:t>
        </w:r>
      </w:ins>
    </w:p>
    <w:p w:rsidR="006738D2" w:rsidRPr="006738D2" w:rsidRDefault="006738D2" w:rsidP="006738D2">
      <w:pPr>
        <w:spacing w:before="168" w:after="168" w:line="330" w:lineRule="atLeast"/>
        <w:ind w:firstLine="750"/>
        <w:jc w:val="both"/>
        <w:rPr>
          <w:ins w:id="8" w:author="Unknown"/>
          <w:rFonts w:ascii="Times New Roman" w:eastAsia="Times New Roman" w:hAnsi="Times New Roman" w:cs="Times New Roman"/>
          <w:color w:val="000000"/>
          <w:sz w:val="26"/>
          <w:szCs w:val="26"/>
          <w:lang w:eastAsia="ru-RU"/>
        </w:rPr>
      </w:pPr>
      <w:ins w:id="9" w:author="Unknown">
        <w:r w:rsidRPr="006738D2">
          <w:rPr>
            <w:rFonts w:ascii="Times New Roman" w:eastAsia="Times New Roman" w:hAnsi="Times New Roman" w:cs="Times New Roman"/>
            <w:b/>
            <w:bCs/>
            <w:color w:val="000000"/>
            <w:sz w:val="26"/>
            <w:szCs w:val="26"/>
            <w:lang w:eastAsia="ru-RU"/>
          </w:rPr>
          <w:t>1.2.</w:t>
        </w:r>
        <w:r w:rsidRPr="006738D2">
          <w:rPr>
            <w:rFonts w:ascii="Times New Roman" w:eastAsia="Times New Roman" w:hAnsi="Times New Roman" w:cs="Times New Roman"/>
            <w:color w:val="000000"/>
            <w:sz w:val="26"/>
            <w:szCs w:val="26"/>
            <w:lang w:eastAsia="ru-RU"/>
          </w:rPr>
          <w:t> </w:t>
        </w:r>
        <w:r w:rsidRPr="006738D2">
          <w:rPr>
            <w:rFonts w:ascii="Times New Roman" w:eastAsia="Times New Roman" w:hAnsi="Times New Roman" w:cs="Times New Roman"/>
            <w:b/>
            <w:bCs/>
            <w:color w:val="000000"/>
            <w:sz w:val="26"/>
            <w:szCs w:val="26"/>
            <w:lang w:eastAsia="ru-RU"/>
          </w:rPr>
          <w:t>Пакеты диагностического инструментария по формированию гражданской идентичности личности учащихся на разных ступенях образования (начальная школа, средняя и старшая) в рамках социального партнерства семьи и школы.</w:t>
        </w:r>
      </w:ins>
    </w:p>
    <w:p w:rsidR="006738D2" w:rsidRPr="006738D2" w:rsidRDefault="006738D2" w:rsidP="006738D2">
      <w:pPr>
        <w:spacing w:before="168" w:after="168" w:line="330" w:lineRule="atLeast"/>
        <w:ind w:firstLine="750"/>
        <w:jc w:val="both"/>
        <w:rPr>
          <w:ins w:id="10" w:author="Unknown"/>
          <w:rFonts w:ascii="Times New Roman" w:eastAsia="Times New Roman" w:hAnsi="Times New Roman" w:cs="Times New Roman"/>
          <w:color w:val="000000"/>
          <w:sz w:val="26"/>
          <w:szCs w:val="26"/>
          <w:lang w:eastAsia="ru-RU"/>
        </w:rPr>
      </w:pPr>
      <w:ins w:id="11" w:author="Unknown">
        <w:r w:rsidRPr="006738D2">
          <w:rPr>
            <w:rFonts w:ascii="Times New Roman" w:eastAsia="Times New Roman" w:hAnsi="Times New Roman" w:cs="Times New Roman"/>
            <w:b/>
            <w:bCs/>
            <w:color w:val="000000"/>
            <w:sz w:val="26"/>
            <w:szCs w:val="26"/>
            <w:lang w:eastAsia="ru-RU"/>
          </w:rPr>
          <w:t>1.2.1. Особенности педагогической диагностики</w:t>
        </w:r>
      </w:ins>
    </w:p>
    <w:p w:rsidR="006738D2" w:rsidRPr="006738D2" w:rsidRDefault="006738D2" w:rsidP="006738D2">
      <w:pPr>
        <w:spacing w:before="168" w:after="168" w:line="330" w:lineRule="atLeast"/>
        <w:ind w:firstLine="750"/>
        <w:jc w:val="both"/>
        <w:rPr>
          <w:ins w:id="12" w:author="Unknown"/>
          <w:rFonts w:ascii="Times New Roman" w:eastAsia="Times New Roman" w:hAnsi="Times New Roman" w:cs="Times New Roman"/>
          <w:color w:val="000000"/>
          <w:sz w:val="26"/>
          <w:szCs w:val="26"/>
          <w:lang w:eastAsia="ru-RU"/>
        </w:rPr>
      </w:pPr>
      <w:ins w:id="13" w:author="Unknown">
        <w:r w:rsidRPr="006738D2">
          <w:rPr>
            <w:rFonts w:ascii="Times New Roman" w:eastAsia="Times New Roman" w:hAnsi="Times New Roman" w:cs="Times New Roman"/>
            <w:color w:val="000000"/>
            <w:sz w:val="26"/>
            <w:szCs w:val="26"/>
            <w:lang w:eastAsia="ru-RU"/>
          </w:rPr>
          <w:t xml:space="preserve">Педагогика, в отличие от инструментальных и часто </w:t>
        </w:r>
        <w:proofErr w:type="spellStart"/>
        <w:r w:rsidRPr="006738D2">
          <w:rPr>
            <w:rFonts w:ascii="Times New Roman" w:eastAsia="Times New Roman" w:hAnsi="Times New Roman" w:cs="Times New Roman"/>
            <w:color w:val="000000"/>
            <w:sz w:val="26"/>
            <w:szCs w:val="26"/>
            <w:lang w:eastAsia="ru-RU"/>
          </w:rPr>
          <w:t>математизированных</w:t>
        </w:r>
        <w:proofErr w:type="spellEnd"/>
        <w:r w:rsidRPr="006738D2">
          <w:rPr>
            <w:rFonts w:ascii="Times New Roman" w:eastAsia="Times New Roman" w:hAnsi="Times New Roman" w:cs="Times New Roman"/>
            <w:color w:val="000000"/>
            <w:sz w:val="26"/>
            <w:szCs w:val="26"/>
            <w:lang w:eastAsia="ru-RU"/>
          </w:rPr>
          <w:t xml:space="preserve"> методов психологии и социологии располагает следующими средствами диагностики тех или иных состояний развивающейся личности </w:t>
        </w:r>
        <w:proofErr w:type="gramStart"/>
        <w:r w:rsidRPr="006738D2">
          <w:rPr>
            <w:rFonts w:ascii="Times New Roman" w:eastAsia="Times New Roman" w:hAnsi="Times New Roman" w:cs="Times New Roman"/>
            <w:color w:val="000000"/>
            <w:sz w:val="26"/>
            <w:szCs w:val="26"/>
            <w:lang w:eastAsia="ru-RU"/>
          </w:rPr>
          <w:t>обучающегося</w:t>
        </w:r>
        <w:proofErr w:type="gramEnd"/>
        <w:r w:rsidRPr="006738D2">
          <w:rPr>
            <w:rFonts w:ascii="Times New Roman" w:eastAsia="Times New Roman" w:hAnsi="Times New Roman" w:cs="Times New Roman"/>
            <w:color w:val="000000"/>
            <w:sz w:val="26"/>
            <w:szCs w:val="26"/>
            <w:lang w:eastAsia="ru-RU"/>
          </w:rPr>
          <w:t xml:space="preserve">. Это, прежде всего, наблюдение (текущее, включенное и адресное) за теми или иными чертами характера, уровнем овладения и мотивации социальных оболочек (ролей), степенью развития средств самоуправления, саморазвития, самообучения личности обучающегося. Затем – целенаправленная организация деятельности </w:t>
        </w:r>
        <w:proofErr w:type="gramStart"/>
        <w:r w:rsidRPr="006738D2">
          <w:rPr>
            <w:rFonts w:ascii="Times New Roman" w:eastAsia="Times New Roman" w:hAnsi="Times New Roman" w:cs="Times New Roman"/>
            <w:color w:val="000000"/>
            <w:sz w:val="26"/>
            <w:szCs w:val="26"/>
            <w:lang w:eastAsia="ru-RU"/>
          </w:rPr>
          <w:t>обучающихся</w:t>
        </w:r>
        <w:proofErr w:type="gramEnd"/>
        <w:r w:rsidRPr="006738D2">
          <w:rPr>
            <w:rFonts w:ascii="Times New Roman" w:eastAsia="Times New Roman" w:hAnsi="Times New Roman" w:cs="Times New Roman"/>
            <w:color w:val="000000"/>
            <w:sz w:val="26"/>
            <w:szCs w:val="26"/>
            <w:lang w:eastAsia="ru-RU"/>
          </w:rPr>
          <w:t xml:space="preserve"> в которой проявляются (не проявляются, проявляются частично) искомые качества, черты, навыки, умения, компетентности. </w:t>
        </w:r>
        <w:proofErr w:type="gramStart"/>
        <w:r w:rsidRPr="006738D2">
          <w:rPr>
            <w:rFonts w:ascii="Times New Roman" w:eastAsia="Times New Roman" w:hAnsi="Times New Roman" w:cs="Times New Roman"/>
            <w:color w:val="000000"/>
            <w:sz w:val="26"/>
            <w:szCs w:val="26"/>
            <w:lang w:eastAsia="ru-RU"/>
          </w:rPr>
          <w:t>Наконец, вовлечение обучающихся в рефлексивные процедуры, позволяющие получать косвенную информацию о состоянии внутреннего мира каждого из вовлеченных в педагогический процесс школьников.</w:t>
        </w:r>
        <w:proofErr w:type="gramEnd"/>
      </w:ins>
    </w:p>
    <w:p w:rsidR="006738D2" w:rsidRPr="006738D2" w:rsidRDefault="006738D2" w:rsidP="006738D2">
      <w:pPr>
        <w:spacing w:before="168" w:after="168" w:line="330" w:lineRule="atLeast"/>
        <w:ind w:firstLine="750"/>
        <w:jc w:val="both"/>
        <w:rPr>
          <w:ins w:id="14" w:author="Unknown"/>
          <w:rFonts w:ascii="Times New Roman" w:eastAsia="Times New Roman" w:hAnsi="Times New Roman" w:cs="Times New Roman"/>
          <w:color w:val="000000"/>
          <w:sz w:val="26"/>
          <w:szCs w:val="26"/>
          <w:lang w:eastAsia="ru-RU"/>
        </w:rPr>
      </w:pPr>
      <w:ins w:id="15" w:author="Unknown">
        <w:r w:rsidRPr="006738D2">
          <w:rPr>
            <w:rFonts w:ascii="Times New Roman" w:eastAsia="Times New Roman" w:hAnsi="Times New Roman" w:cs="Times New Roman"/>
            <w:color w:val="000000"/>
            <w:sz w:val="26"/>
            <w:szCs w:val="26"/>
            <w:lang w:eastAsia="ru-RU"/>
          </w:rPr>
          <w:t>В рамках социального партнерства семьи и школы, данные возможности педагогической диагностики могут быть использованы только в совместной работе школы и семьи над проектированием и реализацией общего для них образовательного пространства, в совместной деятельности по формированию гражданской идентичности.</w:t>
        </w:r>
      </w:ins>
    </w:p>
    <w:p w:rsidR="006738D2" w:rsidRPr="006738D2" w:rsidRDefault="006738D2" w:rsidP="006738D2">
      <w:pPr>
        <w:spacing w:before="168" w:after="168" w:line="330" w:lineRule="atLeast"/>
        <w:ind w:firstLine="750"/>
        <w:jc w:val="both"/>
        <w:rPr>
          <w:ins w:id="16" w:author="Unknown"/>
          <w:rFonts w:ascii="Times New Roman" w:eastAsia="Times New Roman" w:hAnsi="Times New Roman" w:cs="Times New Roman"/>
          <w:color w:val="000000"/>
          <w:sz w:val="26"/>
          <w:szCs w:val="26"/>
          <w:lang w:eastAsia="ru-RU"/>
        </w:rPr>
      </w:pPr>
      <w:ins w:id="17" w:author="Unknown">
        <w:r w:rsidRPr="006738D2">
          <w:rPr>
            <w:rFonts w:ascii="Times New Roman" w:eastAsia="Times New Roman" w:hAnsi="Times New Roman" w:cs="Times New Roman"/>
            <w:b/>
            <w:bCs/>
            <w:color w:val="000000"/>
            <w:sz w:val="26"/>
            <w:szCs w:val="26"/>
            <w:lang w:eastAsia="ru-RU"/>
          </w:rPr>
          <w:t>1.2.2. Диагностические параметры идентификационной компетентности</w:t>
        </w:r>
      </w:ins>
    </w:p>
    <w:p w:rsidR="006738D2" w:rsidRPr="006738D2" w:rsidRDefault="006738D2" w:rsidP="006738D2">
      <w:pPr>
        <w:spacing w:before="168" w:after="168" w:line="330" w:lineRule="atLeast"/>
        <w:ind w:firstLine="750"/>
        <w:jc w:val="both"/>
        <w:rPr>
          <w:ins w:id="18" w:author="Unknown"/>
          <w:rFonts w:ascii="Times New Roman" w:eastAsia="Times New Roman" w:hAnsi="Times New Roman" w:cs="Times New Roman"/>
          <w:color w:val="000000"/>
          <w:sz w:val="26"/>
          <w:szCs w:val="26"/>
          <w:lang w:eastAsia="ru-RU"/>
        </w:rPr>
      </w:pPr>
      <w:ins w:id="19" w:author="Unknown">
        <w:r w:rsidRPr="006738D2">
          <w:rPr>
            <w:rFonts w:ascii="Times New Roman" w:eastAsia="Times New Roman" w:hAnsi="Times New Roman" w:cs="Times New Roman"/>
            <w:color w:val="000000"/>
            <w:sz w:val="26"/>
            <w:szCs w:val="26"/>
            <w:lang w:eastAsia="ru-RU"/>
          </w:rPr>
          <w:t>Идентификационная компетентность может быть построена и осуществляться в полной мере лишь личностью, обладающей:</w:t>
        </w:r>
      </w:ins>
    </w:p>
    <w:p w:rsidR="006738D2" w:rsidRPr="006738D2" w:rsidRDefault="006738D2" w:rsidP="006738D2">
      <w:pPr>
        <w:numPr>
          <w:ilvl w:val="0"/>
          <w:numId w:val="1"/>
        </w:numPr>
        <w:spacing w:before="100" w:beforeAutospacing="1" w:after="100" w:afterAutospacing="1" w:line="240" w:lineRule="auto"/>
        <w:jc w:val="both"/>
        <w:rPr>
          <w:ins w:id="20" w:author="Unknown"/>
          <w:rFonts w:ascii="Times New Roman" w:eastAsia="Times New Roman" w:hAnsi="Times New Roman" w:cs="Times New Roman"/>
          <w:color w:val="000000"/>
          <w:sz w:val="26"/>
          <w:szCs w:val="26"/>
          <w:lang w:eastAsia="ru-RU"/>
        </w:rPr>
      </w:pPr>
      <w:ins w:id="21" w:author="Unknown">
        <w:r w:rsidRPr="006738D2">
          <w:rPr>
            <w:rFonts w:ascii="Times New Roman" w:eastAsia="Times New Roman" w:hAnsi="Times New Roman" w:cs="Times New Roman"/>
            <w:b/>
            <w:bCs/>
            <w:color w:val="000000"/>
            <w:sz w:val="26"/>
            <w:szCs w:val="26"/>
            <w:lang w:eastAsia="ru-RU"/>
          </w:rPr>
          <w:t>гармонией воли, интеллекта, эмоций, здоровья;</w:t>
        </w:r>
      </w:ins>
    </w:p>
    <w:p w:rsidR="006738D2" w:rsidRPr="006738D2" w:rsidRDefault="006738D2" w:rsidP="006738D2">
      <w:pPr>
        <w:numPr>
          <w:ilvl w:val="0"/>
          <w:numId w:val="2"/>
        </w:numPr>
        <w:spacing w:before="100" w:beforeAutospacing="1" w:after="100" w:afterAutospacing="1" w:line="240" w:lineRule="auto"/>
        <w:jc w:val="both"/>
        <w:rPr>
          <w:ins w:id="22" w:author="Unknown"/>
          <w:rFonts w:ascii="Times New Roman" w:eastAsia="Times New Roman" w:hAnsi="Times New Roman" w:cs="Times New Roman"/>
          <w:color w:val="000000"/>
          <w:sz w:val="26"/>
          <w:szCs w:val="26"/>
          <w:lang w:eastAsia="ru-RU"/>
        </w:rPr>
      </w:pPr>
      <w:ins w:id="23" w:author="Unknown">
        <w:r w:rsidRPr="006738D2">
          <w:rPr>
            <w:rFonts w:ascii="Times New Roman" w:eastAsia="Times New Roman" w:hAnsi="Times New Roman" w:cs="Times New Roman"/>
            <w:b/>
            <w:bCs/>
            <w:color w:val="000000"/>
            <w:sz w:val="26"/>
            <w:szCs w:val="26"/>
            <w:lang w:eastAsia="ru-RU"/>
          </w:rPr>
          <w:t>высокой работоспособностью;</w:t>
        </w:r>
      </w:ins>
    </w:p>
    <w:p w:rsidR="006738D2" w:rsidRPr="006738D2" w:rsidRDefault="006738D2" w:rsidP="006738D2">
      <w:pPr>
        <w:numPr>
          <w:ilvl w:val="0"/>
          <w:numId w:val="3"/>
        </w:numPr>
        <w:spacing w:before="100" w:beforeAutospacing="1" w:after="100" w:afterAutospacing="1" w:line="240" w:lineRule="auto"/>
        <w:jc w:val="both"/>
        <w:rPr>
          <w:ins w:id="24" w:author="Unknown"/>
          <w:rFonts w:ascii="Times New Roman" w:eastAsia="Times New Roman" w:hAnsi="Times New Roman" w:cs="Times New Roman"/>
          <w:color w:val="000000"/>
          <w:sz w:val="26"/>
          <w:szCs w:val="26"/>
          <w:lang w:eastAsia="ru-RU"/>
        </w:rPr>
      </w:pPr>
      <w:ins w:id="25" w:author="Unknown">
        <w:r w:rsidRPr="006738D2">
          <w:rPr>
            <w:rFonts w:ascii="Times New Roman" w:eastAsia="Times New Roman" w:hAnsi="Times New Roman" w:cs="Times New Roman"/>
            <w:b/>
            <w:bCs/>
            <w:color w:val="000000"/>
            <w:sz w:val="26"/>
            <w:szCs w:val="26"/>
            <w:lang w:eastAsia="ru-RU"/>
          </w:rPr>
          <w:t>социальной и внутренней ответственностью;</w:t>
        </w:r>
      </w:ins>
    </w:p>
    <w:p w:rsidR="006738D2" w:rsidRPr="006738D2" w:rsidRDefault="006738D2" w:rsidP="006738D2">
      <w:pPr>
        <w:numPr>
          <w:ilvl w:val="0"/>
          <w:numId w:val="4"/>
        </w:numPr>
        <w:spacing w:before="100" w:beforeAutospacing="1" w:after="100" w:afterAutospacing="1" w:line="240" w:lineRule="auto"/>
        <w:jc w:val="both"/>
        <w:rPr>
          <w:ins w:id="26" w:author="Unknown"/>
          <w:rFonts w:ascii="Times New Roman" w:eastAsia="Times New Roman" w:hAnsi="Times New Roman" w:cs="Times New Roman"/>
          <w:color w:val="000000"/>
          <w:sz w:val="26"/>
          <w:szCs w:val="26"/>
          <w:lang w:eastAsia="ru-RU"/>
        </w:rPr>
      </w:pPr>
      <w:ins w:id="27" w:author="Unknown">
        <w:r w:rsidRPr="006738D2">
          <w:rPr>
            <w:rFonts w:ascii="Times New Roman" w:eastAsia="Times New Roman" w:hAnsi="Times New Roman" w:cs="Times New Roman"/>
            <w:b/>
            <w:bCs/>
            <w:color w:val="000000"/>
            <w:sz w:val="26"/>
            <w:szCs w:val="26"/>
            <w:lang w:eastAsia="ru-RU"/>
          </w:rPr>
          <w:t>целостностью мировосприятия;</w:t>
        </w:r>
      </w:ins>
    </w:p>
    <w:p w:rsidR="006738D2" w:rsidRPr="006738D2" w:rsidRDefault="006738D2" w:rsidP="006738D2">
      <w:pPr>
        <w:numPr>
          <w:ilvl w:val="0"/>
          <w:numId w:val="5"/>
        </w:numPr>
        <w:spacing w:before="100" w:beforeAutospacing="1" w:after="100" w:afterAutospacing="1" w:line="240" w:lineRule="auto"/>
        <w:jc w:val="both"/>
        <w:rPr>
          <w:ins w:id="28" w:author="Unknown"/>
          <w:rFonts w:ascii="Times New Roman" w:eastAsia="Times New Roman" w:hAnsi="Times New Roman" w:cs="Times New Roman"/>
          <w:color w:val="000000"/>
          <w:sz w:val="26"/>
          <w:szCs w:val="26"/>
          <w:lang w:eastAsia="ru-RU"/>
        </w:rPr>
      </w:pPr>
      <w:ins w:id="29" w:author="Unknown">
        <w:r w:rsidRPr="006738D2">
          <w:rPr>
            <w:rFonts w:ascii="Times New Roman" w:eastAsia="Times New Roman" w:hAnsi="Times New Roman" w:cs="Times New Roman"/>
            <w:b/>
            <w:bCs/>
            <w:color w:val="000000"/>
            <w:sz w:val="26"/>
            <w:szCs w:val="26"/>
            <w:lang w:eastAsia="ru-RU"/>
          </w:rPr>
          <w:t>развитой рефлексией;</w:t>
        </w:r>
      </w:ins>
    </w:p>
    <w:p w:rsidR="006738D2" w:rsidRPr="006738D2" w:rsidRDefault="006738D2" w:rsidP="006738D2">
      <w:pPr>
        <w:numPr>
          <w:ilvl w:val="0"/>
          <w:numId w:val="6"/>
        </w:numPr>
        <w:spacing w:before="100" w:beforeAutospacing="1" w:after="100" w:afterAutospacing="1" w:line="240" w:lineRule="auto"/>
        <w:jc w:val="both"/>
        <w:rPr>
          <w:ins w:id="30" w:author="Unknown"/>
          <w:rFonts w:ascii="Times New Roman" w:eastAsia="Times New Roman" w:hAnsi="Times New Roman" w:cs="Times New Roman"/>
          <w:color w:val="000000"/>
          <w:sz w:val="26"/>
          <w:szCs w:val="26"/>
          <w:lang w:eastAsia="ru-RU"/>
        </w:rPr>
      </w:pPr>
      <w:ins w:id="31" w:author="Unknown">
        <w:r w:rsidRPr="006738D2">
          <w:rPr>
            <w:rFonts w:ascii="Times New Roman" w:eastAsia="Times New Roman" w:hAnsi="Times New Roman" w:cs="Times New Roman"/>
            <w:b/>
            <w:bCs/>
            <w:color w:val="000000"/>
            <w:sz w:val="26"/>
            <w:szCs w:val="26"/>
            <w:lang w:eastAsia="ru-RU"/>
          </w:rPr>
          <w:t>креативностью;</w:t>
        </w:r>
      </w:ins>
    </w:p>
    <w:p w:rsidR="006738D2" w:rsidRPr="006738D2" w:rsidRDefault="006738D2" w:rsidP="006738D2">
      <w:pPr>
        <w:numPr>
          <w:ilvl w:val="0"/>
          <w:numId w:val="7"/>
        </w:numPr>
        <w:spacing w:before="100" w:beforeAutospacing="1" w:after="100" w:afterAutospacing="1" w:line="240" w:lineRule="auto"/>
        <w:jc w:val="both"/>
        <w:rPr>
          <w:ins w:id="32" w:author="Unknown"/>
          <w:rFonts w:ascii="Times New Roman" w:eastAsia="Times New Roman" w:hAnsi="Times New Roman" w:cs="Times New Roman"/>
          <w:color w:val="000000"/>
          <w:sz w:val="26"/>
          <w:szCs w:val="26"/>
          <w:lang w:eastAsia="ru-RU"/>
        </w:rPr>
      </w:pPr>
      <w:proofErr w:type="spellStart"/>
      <w:ins w:id="33" w:author="Unknown">
        <w:r w:rsidRPr="006738D2">
          <w:rPr>
            <w:rFonts w:ascii="Times New Roman" w:eastAsia="Times New Roman" w:hAnsi="Times New Roman" w:cs="Times New Roman"/>
            <w:b/>
            <w:bCs/>
            <w:color w:val="000000"/>
            <w:sz w:val="26"/>
            <w:szCs w:val="26"/>
            <w:lang w:eastAsia="ru-RU"/>
          </w:rPr>
          <w:t>укорененностью</w:t>
        </w:r>
        <w:proofErr w:type="spellEnd"/>
        <w:r w:rsidRPr="006738D2">
          <w:rPr>
            <w:rFonts w:ascii="Times New Roman" w:eastAsia="Times New Roman" w:hAnsi="Times New Roman" w:cs="Times New Roman"/>
            <w:b/>
            <w:bCs/>
            <w:color w:val="000000"/>
            <w:sz w:val="26"/>
            <w:szCs w:val="26"/>
            <w:lang w:eastAsia="ru-RU"/>
          </w:rPr>
          <w:t xml:space="preserve"> в мировой и национальной культуре.</w:t>
        </w:r>
      </w:ins>
    </w:p>
    <w:p w:rsidR="006738D2" w:rsidRPr="006738D2" w:rsidRDefault="006738D2" w:rsidP="006738D2">
      <w:pPr>
        <w:spacing w:before="168" w:after="168" w:line="330" w:lineRule="atLeast"/>
        <w:ind w:firstLine="750"/>
        <w:jc w:val="both"/>
        <w:rPr>
          <w:ins w:id="34" w:author="Unknown"/>
          <w:rFonts w:ascii="Times New Roman" w:eastAsia="Times New Roman" w:hAnsi="Times New Roman" w:cs="Times New Roman"/>
          <w:color w:val="000000"/>
          <w:sz w:val="26"/>
          <w:szCs w:val="26"/>
          <w:lang w:eastAsia="ru-RU"/>
        </w:rPr>
      </w:pPr>
      <w:ins w:id="35" w:author="Unknown">
        <w:r w:rsidRPr="006738D2">
          <w:rPr>
            <w:rFonts w:ascii="Times New Roman" w:eastAsia="Times New Roman" w:hAnsi="Times New Roman" w:cs="Times New Roman"/>
            <w:color w:val="000000"/>
            <w:sz w:val="26"/>
            <w:szCs w:val="26"/>
            <w:lang w:eastAsia="ru-RU"/>
          </w:rPr>
          <w:t>Идентификационная компетентность сегодня формируется семьей, школой и «большим обществом» (социальным окружением) в соответствии с периодами взросления ребенка в следующей пропорции:</w:t>
        </w:r>
      </w:ins>
    </w:p>
    <w:p w:rsidR="006738D2" w:rsidRPr="006738D2" w:rsidRDefault="006738D2" w:rsidP="006738D2">
      <w:pPr>
        <w:numPr>
          <w:ilvl w:val="0"/>
          <w:numId w:val="8"/>
        </w:numPr>
        <w:spacing w:before="100" w:beforeAutospacing="1" w:after="100" w:afterAutospacing="1" w:line="240" w:lineRule="auto"/>
        <w:jc w:val="both"/>
        <w:rPr>
          <w:ins w:id="36" w:author="Unknown"/>
          <w:rFonts w:ascii="Times New Roman" w:eastAsia="Times New Roman" w:hAnsi="Times New Roman" w:cs="Times New Roman"/>
          <w:color w:val="000000"/>
          <w:sz w:val="26"/>
          <w:szCs w:val="26"/>
          <w:lang w:eastAsia="ru-RU"/>
        </w:rPr>
      </w:pPr>
      <w:ins w:id="37" w:author="Unknown">
        <w:r w:rsidRPr="006738D2">
          <w:rPr>
            <w:rFonts w:ascii="Times New Roman" w:eastAsia="Times New Roman" w:hAnsi="Times New Roman" w:cs="Times New Roman"/>
            <w:color w:val="000000"/>
            <w:sz w:val="26"/>
            <w:szCs w:val="26"/>
            <w:lang w:eastAsia="ru-RU"/>
          </w:rPr>
          <w:t>От </w:t>
        </w:r>
        <w:r w:rsidRPr="006738D2">
          <w:rPr>
            <w:rFonts w:ascii="Times New Roman" w:eastAsia="Times New Roman" w:hAnsi="Times New Roman" w:cs="Times New Roman"/>
            <w:b/>
            <w:bCs/>
            <w:color w:val="000000"/>
            <w:sz w:val="26"/>
            <w:szCs w:val="26"/>
            <w:lang w:eastAsia="ru-RU"/>
          </w:rPr>
          <w:t>младенчества и до поступления в первый класс</w:t>
        </w:r>
        <w:r w:rsidRPr="006738D2">
          <w:rPr>
            <w:rFonts w:ascii="Times New Roman" w:eastAsia="Times New Roman" w:hAnsi="Times New Roman" w:cs="Times New Roman"/>
            <w:color w:val="000000"/>
            <w:sz w:val="26"/>
            <w:szCs w:val="26"/>
            <w:lang w:eastAsia="ru-RU"/>
          </w:rPr>
          <w:t> – преимущественно семьей и ближайшим социальным окружением, если оно представлено (двор, соседская общность в селе) и, во-вторых, - дошкольным ОУ, в случае если ребенок – «садовский»</w:t>
        </w:r>
      </w:ins>
    </w:p>
    <w:p w:rsidR="006738D2" w:rsidRPr="006738D2" w:rsidRDefault="006738D2" w:rsidP="006738D2">
      <w:pPr>
        <w:numPr>
          <w:ilvl w:val="0"/>
          <w:numId w:val="9"/>
        </w:numPr>
        <w:spacing w:before="100" w:beforeAutospacing="1" w:after="100" w:afterAutospacing="1" w:line="240" w:lineRule="auto"/>
        <w:jc w:val="both"/>
        <w:rPr>
          <w:ins w:id="38" w:author="Unknown"/>
          <w:rFonts w:ascii="Times New Roman" w:eastAsia="Times New Roman" w:hAnsi="Times New Roman" w:cs="Times New Roman"/>
          <w:color w:val="000000"/>
          <w:sz w:val="26"/>
          <w:szCs w:val="26"/>
          <w:lang w:eastAsia="ru-RU"/>
        </w:rPr>
      </w:pPr>
      <w:ins w:id="39" w:author="Unknown">
        <w:r w:rsidRPr="006738D2">
          <w:rPr>
            <w:rFonts w:ascii="Times New Roman" w:eastAsia="Times New Roman" w:hAnsi="Times New Roman" w:cs="Times New Roman"/>
            <w:color w:val="000000"/>
            <w:sz w:val="26"/>
            <w:szCs w:val="26"/>
            <w:lang w:eastAsia="ru-RU"/>
          </w:rPr>
          <w:t>От </w:t>
        </w:r>
        <w:r w:rsidRPr="006738D2">
          <w:rPr>
            <w:rFonts w:ascii="Times New Roman" w:eastAsia="Times New Roman" w:hAnsi="Times New Roman" w:cs="Times New Roman"/>
            <w:b/>
            <w:bCs/>
            <w:color w:val="000000"/>
            <w:sz w:val="26"/>
            <w:szCs w:val="26"/>
            <w:lang w:eastAsia="ru-RU"/>
          </w:rPr>
          <w:t>первого до третьего класса</w:t>
        </w:r>
        <w:r w:rsidRPr="006738D2">
          <w:rPr>
            <w:rFonts w:ascii="Times New Roman" w:eastAsia="Times New Roman" w:hAnsi="Times New Roman" w:cs="Times New Roman"/>
            <w:color w:val="000000"/>
            <w:sz w:val="26"/>
            <w:szCs w:val="26"/>
            <w:lang w:eastAsia="ru-RU"/>
          </w:rPr>
          <w:t> – семьей, школой и ближайшим социальным окружением – приблизительно в равных долях.</w:t>
        </w:r>
      </w:ins>
    </w:p>
    <w:p w:rsidR="006738D2" w:rsidRPr="006738D2" w:rsidRDefault="006738D2" w:rsidP="006738D2">
      <w:pPr>
        <w:numPr>
          <w:ilvl w:val="0"/>
          <w:numId w:val="10"/>
        </w:numPr>
        <w:spacing w:before="100" w:beforeAutospacing="1" w:after="100" w:afterAutospacing="1" w:line="240" w:lineRule="auto"/>
        <w:jc w:val="both"/>
        <w:rPr>
          <w:ins w:id="40" w:author="Unknown"/>
          <w:rFonts w:ascii="Times New Roman" w:eastAsia="Times New Roman" w:hAnsi="Times New Roman" w:cs="Times New Roman"/>
          <w:color w:val="000000"/>
          <w:sz w:val="26"/>
          <w:szCs w:val="26"/>
          <w:lang w:eastAsia="ru-RU"/>
        </w:rPr>
      </w:pPr>
      <w:ins w:id="41" w:author="Unknown">
        <w:r w:rsidRPr="006738D2">
          <w:rPr>
            <w:rFonts w:ascii="Times New Roman" w:eastAsia="Times New Roman" w:hAnsi="Times New Roman" w:cs="Times New Roman"/>
            <w:color w:val="000000"/>
            <w:sz w:val="26"/>
            <w:szCs w:val="26"/>
            <w:lang w:eastAsia="ru-RU"/>
          </w:rPr>
          <w:t>От </w:t>
        </w:r>
        <w:r w:rsidRPr="006738D2">
          <w:rPr>
            <w:rFonts w:ascii="Times New Roman" w:eastAsia="Times New Roman" w:hAnsi="Times New Roman" w:cs="Times New Roman"/>
            <w:b/>
            <w:bCs/>
            <w:color w:val="000000"/>
            <w:sz w:val="26"/>
            <w:szCs w:val="26"/>
            <w:lang w:eastAsia="ru-RU"/>
          </w:rPr>
          <w:t>4 класса и до 7-8 классов</w:t>
        </w:r>
        <w:r w:rsidRPr="006738D2">
          <w:rPr>
            <w:rFonts w:ascii="Times New Roman" w:eastAsia="Times New Roman" w:hAnsi="Times New Roman" w:cs="Times New Roman"/>
            <w:color w:val="000000"/>
            <w:sz w:val="26"/>
            <w:szCs w:val="26"/>
            <w:lang w:eastAsia="ru-RU"/>
          </w:rPr>
          <w:t> – преимущественно школой и социальным окружением (через СМИ и другие часто непрямые каналы воздействия), и семьей, если она благополучна – во-вторых.</w:t>
        </w:r>
      </w:ins>
    </w:p>
    <w:p w:rsidR="006738D2" w:rsidRPr="006738D2" w:rsidRDefault="006738D2" w:rsidP="006738D2">
      <w:pPr>
        <w:numPr>
          <w:ilvl w:val="0"/>
          <w:numId w:val="11"/>
        </w:numPr>
        <w:spacing w:before="100" w:beforeAutospacing="1" w:after="100" w:afterAutospacing="1" w:line="240" w:lineRule="auto"/>
        <w:jc w:val="both"/>
        <w:rPr>
          <w:ins w:id="42" w:author="Unknown"/>
          <w:rFonts w:ascii="Times New Roman" w:eastAsia="Times New Roman" w:hAnsi="Times New Roman" w:cs="Times New Roman"/>
          <w:color w:val="000000"/>
          <w:sz w:val="26"/>
          <w:szCs w:val="26"/>
          <w:lang w:eastAsia="ru-RU"/>
        </w:rPr>
      </w:pPr>
      <w:ins w:id="43" w:author="Unknown">
        <w:r w:rsidRPr="006738D2">
          <w:rPr>
            <w:rFonts w:ascii="Times New Roman" w:eastAsia="Times New Roman" w:hAnsi="Times New Roman" w:cs="Times New Roman"/>
            <w:color w:val="000000"/>
            <w:sz w:val="26"/>
            <w:szCs w:val="26"/>
            <w:lang w:eastAsia="ru-RU"/>
          </w:rPr>
          <w:t>В </w:t>
        </w:r>
        <w:r w:rsidRPr="006738D2">
          <w:rPr>
            <w:rFonts w:ascii="Times New Roman" w:eastAsia="Times New Roman" w:hAnsi="Times New Roman" w:cs="Times New Roman"/>
            <w:b/>
            <w:bCs/>
            <w:color w:val="000000"/>
            <w:sz w:val="26"/>
            <w:szCs w:val="26"/>
            <w:lang w:eastAsia="ru-RU"/>
          </w:rPr>
          <w:t>старшей школе и ВУЗе (колледже и т.п.)</w:t>
        </w:r>
        <w:r w:rsidRPr="006738D2">
          <w:rPr>
            <w:rFonts w:ascii="Times New Roman" w:eastAsia="Times New Roman" w:hAnsi="Times New Roman" w:cs="Times New Roman"/>
            <w:color w:val="000000"/>
            <w:sz w:val="26"/>
            <w:szCs w:val="26"/>
            <w:lang w:eastAsia="ru-RU"/>
          </w:rPr>
          <w:t> социальным окружением стихийно, школой с развитым воспитательным пространством, при постоянном уменьшении роли семьи.</w:t>
        </w:r>
      </w:ins>
    </w:p>
    <w:p w:rsidR="006738D2" w:rsidRPr="006738D2" w:rsidRDefault="006738D2" w:rsidP="006738D2">
      <w:pPr>
        <w:spacing w:before="168" w:after="168" w:line="330" w:lineRule="atLeast"/>
        <w:ind w:firstLine="750"/>
        <w:jc w:val="both"/>
        <w:rPr>
          <w:ins w:id="44" w:author="Unknown"/>
          <w:rFonts w:ascii="Times New Roman" w:eastAsia="Times New Roman" w:hAnsi="Times New Roman" w:cs="Times New Roman"/>
          <w:color w:val="000000"/>
          <w:sz w:val="26"/>
          <w:szCs w:val="26"/>
          <w:lang w:eastAsia="ru-RU"/>
        </w:rPr>
      </w:pPr>
      <w:ins w:id="45" w:author="Unknown">
        <w:r w:rsidRPr="006738D2">
          <w:rPr>
            <w:rFonts w:ascii="Times New Roman" w:eastAsia="Times New Roman" w:hAnsi="Times New Roman" w:cs="Times New Roman"/>
            <w:color w:val="000000"/>
            <w:sz w:val="26"/>
            <w:szCs w:val="26"/>
            <w:lang w:eastAsia="ru-RU"/>
          </w:rPr>
          <w:t>Между тем важнейшую и ведущую роль в формировании гражданской идентичности в течение всего периода взросления будущего гражданина на протяжении всей истории гражданских обществ играла именно семья, и, прежде всего, – отец для юношей, отец и мать – для девушек.</w:t>
        </w:r>
      </w:ins>
    </w:p>
    <w:p w:rsidR="006738D2" w:rsidRPr="006738D2" w:rsidRDefault="006738D2" w:rsidP="006738D2">
      <w:pPr>
        <w:spacing w:before="168" w:after="168" w:line="330" w:lineRule="atLeast"/>
        <w:ind w:firstLine="750"/>
        <w:jc w:val="both"/>
        <w:rPr>
          <w:ins w:id="46" w:author="Unknown"/>
          <w:rFonts w:ascii="Times New Roman" w:eastAsia="Times New Roman" w:hAnsi="Times New Roman" w:cs="Times New Roman"/>
          <w:color w:val="000000"/>
          <w:sz w:val="26"/>
          <w:szCs w:val="26"/>
          <w:lang w:eastAsia="ru-RU"/>
        </w:rPr>
      </w:pPr>
      <w:proofErr w:type="gramStart"/>
      <w:ins w:id="47" w:author="Unknown">
        <w:r w:rsidRPr="006738D2">
          <w:rPr>
            <w:rFonts w:ascii="Times New Roman" w:eastAsia="Times New Roman" w:hAnsi="Times New Roman" w:cs="Times New Roman"/>
            <w:color w:val="000000"/>
            <w:sz w:val="26"/>
            <w:szCs w:val="26"/>
            <w:lang w:eastAsia="ru-RU"/>
          </w:rPr>
          <w:t>Поскольку речь идет об идентификационной компетентности в ее всечеловеческой, граждански-государственной и этнической проявлениях, то необходимо помнить, что высший уровень идентичности определяет, буквально «окультуривает» нижележащие: достигнутая личностью всечеловеческая идентичность, поднимает «бытовой», «естественный» патриотизм до уровня гражданского и государственного, а соответственно, граждански-государственный патриотизм, приобретенный личностью в процессе соответствующей идентификации, «размыкает», «раскрывает» этническую ее идентичность в направлении и «</w:t>
        </w:r>
        <w:proofErr w:type="spellStart"/>
        <w:r w:rsidRPr="006738D2">
          <w:rPr>
            <w:rFonts w:ascii="Times New Roman" w:eastAsia="Times New Roman" w:hAnsi="Times New Roman" w:cs="Times New Roman"/>
            <w:color w:val="000000"/>
            <w:sz w:val="26"/>
            <w:szCs w:val="26"/>
            <w:lang w:eastAsia="ru-RU"/>
          </w:rPr>
          <w:t>всечеловечности</w:t>
        </w:r>
        <w:proofErr w:type="spellEnd"/>
        <w:r w:rsidRPr="006738D2">
          <w:rPr>
            <w:rFonts w:ascii="Times New Roman" w:eastAsia="Times New Roman" w:hAnsi="Times New Roman" w:cs="Times New Roman"/>
            <w:color w:val="000000"/>
            <w:sz w:val="26"/>
            <w:szCs w:val="26"/>
            <w:lang w:eastAsia="ru-RU"/>
          </w:rPr>
          <w:t>», и «гражданственности».</w:t>
        </w:r>
        <w:proofErr w:type="gramEnd"/>
      </w:ins>
    </w:p>
    <w:p w:rsidR="006738D2" w:rsidRPr="006738D2" w:rsidRDefault="006738D2" w:rsidP="006738D2">
      <w:pPr>
        <w:spacing w:before="168" w:after="168" w:line="330" w:lineRule="atLeast"/>
        <w:ind w:firstLine="750"/>
        <w:jc w:val="both"/>
        <w:rPr>
          <w:ins w:id="48" w:author="Unknown"/>
          <w:rFonts w:ascii="Times New Roman" w:eastAsia="Times New Roman" w:hAnsi="Times New Roman" w:cs="Times New Roman"/>
          <w:color w:val="000000"/>
          <w:sz w:val="26"/>
          <w:szCs w:val="26"/>
          <w:lang w:eastAsia="ru-RU"/>
        </w:rPr>
      </w:pPr>
      <w:ins w:id="49" w:author="Unknown">
        <w:r w:rsidRPr="006738D2">
          <w:rPr>
            <w:rFonts w:ascii="Times New Roman" w:eastAsia="Times New Roman" w:hAnsi="Times New Roman" w:cs="Times New Roman"/>
            <w:color w:val="000000"/>
            <w:sz w:val="26"/>
            <w:szCs w:val="26"/>
            <w:lang w:eastAsia="ru-RU"/>
          </w:rPr>
          <w:t>Одним из главных несущих конструктов идентификационной компетентности выступает </w:t>
        </w:r>
        <w:r w:rsidRPr="006738D2">
          <w:rPr>
            <w:rFonts w:ascii="Times New Roman" w:eastAsia="Times New Roman" w:hAnsi="Times New Roman" w:cs="Times New Roman"/>
            <w:b/>
            <w:bCs/>
            <w:color w:val="000000"/>
            <w:sz w:val="26"/>
            <w:szCs w:val="26"/>
            <w:lang w:eastAsia="ru-RU"/>
          </w:rPr>
          <w:t>субъектная позиция школьника по отношению к собственной биографии</w:t>
        </w:r>
        <w:r w:rsidRPr="006738D2">
          <w:rPr>
            <w:rFonts w:ascii="Times New Roman" w:eastAsia="Times New Roman" w:hAnsi="Times New Roman" w:cs="Times New Roman"/>
            <w:color w:val="000000"/>
            <w:sz w:val="26"/>
            <w:szCs w:val="26"/>
            <w:lang w:eastAsia="ru-RU"/>
          </w:rPr>
          <w:t>, его </w:t>
        </w:r>
        <w:r w:rsidRPr="006738D2">
          <w:rPr>
            <w:rFonts w:ascii="Times New Roman" w:eastAsia="Times New Roman" w:hAnsi="Times New Roman" w:cs="Times New Roman"/>
            <w:b/>
            <w:bCs/>
            <w:color w:val="000000"/>
            <w:sz w:val="26"/>
            <w:szCs w:val="26"/>
            <w:lang w:eastAsia="ru-RU"/>
          </w:rPr>
          <w:t>«</w:t>
        </w:r>
        <w:proofErr w:type="gramStart"/>
        <w:r w:rsidRPr="006738D2">
          <w:rPr>
            <w:rFonts w:ascii="Times New Roman" w:eastAsia="Times New Roman" w:hAnsi="Times New Roman" w:cs="Times New Roman"/>
            <w:b/>
            <w:bCs/>
            <w:color w:val="000000"/>
            <w:sz w:val="26"/>
            <w:szCs w:val="26"/>
            <w:lang w:eastAsia="ru-RU"/>
          </w:rPr>
          <w:t>со-авторская</w:t>
        </w:r>
        <w:proofErr w:type="gramEnd"/>
        <w:r w:rsidRPr="006738D2">
          <w:rPr>
            <w:rFonts w:ascii="Times New Roman" w:eastAsia="Times New Roman" w:hAnsi="Times New Roman" w:cs="Times New Roman"/>
            <w:b/>
            <w:bCs/>
            <w:color w:val="000000"/>
            <w:sz w:val="26"/>
            <w:szCs w:val="26"/>
            <w:lang w:eastAsia="ru-RU"/>
          </w:rPr>
          <w:t>», «проективная» установка</w:t>
        </w:r>
        <w:r w:rsidRPr="006738D2">
          <w:rPr>
            <w:rFonts w:ascii="Times New Roman" w:eastAsia="Times New Roman" w:hAnsi="Times New Roman" w:cs="Times New Roman"/>
            <w:color w:val="000000"/>
            <w:sz w:val="26"/>
            <w:szCs w:val="26"/>
            <w:lang w:eastAsia="ru-RU"/>
          </w:rPr>
          <w:t> относительно своей будущей школьной и взрослой жизни. Именно этот конструкт более всего завязан на семейные влияния.</w:t>
        </w:r>
      </w:ins>
    </w:p>
    <w:p w:rsidR="006738D2" w:rsidRPr="006738D2" w:rsidRDefault="006738D2" w:rsidP="006738D2">
      <w:pPr>
        <w:spacing w:before="168" w:after="168" w:line="330" w:lineRule="atLeast"/>
        <w:ind w:firstLine="750"/>
        <w:jc w:val="both"/>
        <w:rPr>
          <w:ins w:id="50" w:author="Unknown"/>
          <w:rFonts w:ascii="Times New Roman" w:eastAsia="Times New Roman" w:hAnsi="Times New Roman" w:cs="Times New Roman"/>
          <w:color w:val="000000"/>
          <w:sz w:val="26"/>
          <w:szCs w:val="26"/>
          <w:lang w:eastAsia="ru-RU"/>
        </w:rPr>
      </w:pPr>
      <w:ins w:id="51" w:author="Unknown">
        <w:r w:rsidRPr="006738D2">
          <w:rPr>
            <w:rFonts w:ascii="Times New Roman" w:eastAsia="Times New Roman" w:hAnsi="Times New Roman" w:cs="Times New Roman"/>
            <w:color w:val="000000"/>
            <w:sz w:val="26"/>
            <w:szCs w:val="26"/>
            <w:lang w:eastAsia="ru-RU"/>
          </w:rPr>
          <w:t>Идентификационная компетентность - сущностная личностная функция, представляет собой буквально «орудие» </w:t>
        </w:r>
        <w:r w:rsidRPr="006738D2">
          <w:rPr>
            <w:rFonts w:ascii="Times New Roman" w:eastAsia="Times New Roman" w:hAnsi="Times New Roman" w:cs="Times New Roman"/>
            <w:b/>
            <w:bCs/>
            <w:color w:val="000000"/>
            <w:sz w:val="26"/>
            <w:szCs w:val="26"/>
            <w:lang w:eastAsia="ru-RU"/>
          </w:rPr>
          <w:t>уникальности личности</w:t>
        </w:r>
        <w:r w:rsidRPr="006738D2">
          <w:rPr>
            <w:rFonts w:ascii="Times New Roman" w:eastAsia="Times New Roman" w:hAnsi="Times New Roman" w:cs="Times New Roman"/>
            <w:color w:val="000000"/>
            <w:sz w:val="26"/>
            <w:szCs w:val="26"/>
            <w:lang w:eastAsia="ru-RU"/>
          </w:rPr>
          <w:t xml:space="preserve">, «инструмент», позволяющий личности быть «автором» своих идентичностей, то есть инициативным преобразователем себя самого и внешнего мира, под воздействием разных «культурных образцов». </w:t>
        </w:r>
        <w:proofErr w:type="gramStart"/>
        <w:r w:rsidRPr="006738D2">
          <w:rPr>
            <w:rFonts w:ascii="Times New Roman" w:eastAsia="Times New Roman" w:hAnsi="Times New Roman" w:cs="Times New Roman"/>
            <w:color w:val="000000"/>
            <w:sz w:val="26"/>
            <w:szCs w:val="26"/>
            <w:lang w:eastAsia="ru-RU"/>
          </w:rPr>
          <w:t>Это один из важных фундаментальных компонентов в структуре личности, который, во-первых, непосредственно отвечает за </w:t>
        </w:r>
        <w:r w:rsidRPr="006738D2">
          <w:rPr>
            <w:rFonts w:ascii="Times New Roman" w:eastAsia="Times New Roman" w:hAnsi="Times New Roman" w:cs="Times New Roman"/>
            <w:b/>
            <w:bCs/>
            <w:color w:val="000000"/>
            <w:sz w:val="26"/>
            <w:szCs w:val="26"/>
            <w:lang w:eastAsia="ru-RU"/>
          </w:rPr>
          <w:t>адекватность, уместность и успешность «ролевого» поведения и «ролевых» деятельностей</w:t>
        </w:r>
        <w:r w:rsidRPr="006738D2">
          <w:rPr>
            <w:rFonts w:ascii="Times New Roman" w:eastAsia="Times New Roman" w:hAnsi="Times New Roman" w:cs="Times New Roman"/>
            <w:color w:val="000000"/>
            <w:sz w:val="26"/>
            <w:szCs w:val="26"/>
            <w:lang w:eastAsia="ru-RU"/>
          </w:rPr>
          <w:t>, как социальных, так и профессиональных, и, во-вторых, - идентификационная компетентность представляет собой «культурное новообразование» личности, то есть </w:t>
        </w:r>
        <w:r w:rsidRPr="006738D2">
          <w:rPr>
            <w:rFonts w:ascii="Times New Roman" w:eastAsia="Times New Roman" w:hAnsi="Times New Roman" w:cs="Times New Roman"/>
            <w:b/>
            <w:bCs/>
            <w:color w:val="000000"/>
            <w:sz w:val="26"/>
            <w:szCs w:val="26"/>
            <w:lang w:eastAsia="ru-RU"/>
          </w:rPr>
          <w:t>совокупность ценностей, убеждений, знаний, мотивов, привычных и знакомых действий, «дорастающих» до полноценных деятельностей</w:t>
        </w:r>
        <w:r w:rsidRPr="006738D2">
          <w:rPr>
            <w:rFonts w:ascii="Times New Roman" w:eastAsia="Times New Roman" w:hAnsi="Times New Roman" w:cs="Times New Roman"/>
            <w:color w:val="000000"/>
            <w:sz w:val="26"/>
            <w:szCs w:val="26"/>
            <w:lang w:eastAsia="ru-RU"/>
          </w:rPr>
          <w:t>, имеющую свои многочисленные прототипы в мире «большой культуры</w:t>
        </w:r>
        <w:proofErr w:type="gramEnd"/>
        <w:r w:rsidRPr="006738D2">
          <w:rPr>
            <w:rFonts w:ascii="Times New Roman" w:eastAsia="Times New Roman" w:hAnsi="Times New Roman" w:cs="Times New Roman"/>
            <w:color w:val="000000"/>
            <w:sz w:val="24"/>
            <w:szCs w:val="24"/>
            <w:vertAlign w:val="superscript"/>
            <w:lang w:eastAsia="ru-RU"/>
          </w:rPr>
          <w:t>[</w:t>
        </w:r>
        <w:proofErr w:type="gramStart"/>
        <w:r w:rsidRPr="006738D2">
          <w:rPr>
            <w:rFonts w:ascii="Times New Roman" w:eastAsia="Times New Roman" w:hAnsi="Times New Roman" w:cs="Times New Roman"/>
            <w:color w:val="000000"/>
            <w:sz w:val="24"/>
            <w:szCs w:val="24"/>
            <w:vertAlign w:val="superscript"/>
            <w:lang w:eastAsia="ru-RU"/>
          </w:rPr>
          <w:t>1]</w:t>
        </w:r>
        <w:r w:rsidRPr="006738D2">
          <w:rPr>
            <w:rFonts w:ascii="Times New Roman" w:eastAsia="Times New Roman" w:hAnsi="Times New Roman" w:cs="Times New Roman"/>
            <w:color w:val="000000"/>
            <w:sz w:val="26"/>
            <w:szCs w:val="26"/>
            <w:lang w:eastAsia="ru-RU"/>
          </w:rPr>
          <w:t> ».</w:t>
        </w:r>
        <w:proofErr w:type="gramEnd"/>
      </w:ins>
    </w:p>
    <w:p w:rsidR="006738D2" w:rsidRPr="006738D2" w:rsidRDefault="006738D2" w:rsidP="006738D2">
      <w:pPr>
        <w:spacing w:before="168" w:after="168" w:line="330" w:lineRule="atLeast"/>
        <w:ind w:firstLine="750"/>
        <w:jc w:val="both"/>
        <w:rPr>
          <w:ins w:id="52" w:author="Unknown"/>
          <w:rFonts w:ascii="Times New Roman" w:eastAsia="Times New Roman" w:hAnsi="Times New Roman" w:cs="Times New Roman"/>
          <w:color w:val="000000"/>
          <w:sz w:val="26"/>
          <w:szCs w:val="26"/>
          <w:lang w:eastAsia="ru-RU"/>
        </w:rPr>
      </w:pPr>
      <w:ins w:id="53" w:author="Unknown">
        <w:r w:rsidRPr="006738D2">
          <w:rPr>
            <w:rFonts w:ascii="Times New Roman" w:eastAsia="Times New Roman" w:hAnsi="Times New Roman" w:cs="Times New Roman"/>
            <w:color w:val="000000"/>
            <w:sz w:val="26"/>
            <w:szCs w:val="26"/>
            <w:lang w:eastAsia="ru-RU"/>
          </w:rPr>
          <w:t>Идентификационная компетентность, как и всякая компетентность, представляет собой </w:t>
        </w:r>
        <w:r w:rsidRPr="006738D2">
          <w:rPr>
            <w:rFonts w:ascii="Times New Roman" w:eastAsia="Times New Roman" w:hAnsi="Times New Roman" w:cs="Times New Roman"/>
            <w:b/>
            <w:bCs/>
            <w:color w:val="000000"/>
            <w:sz w:val="26"/>
            <w:szCs w:val="26"/>
            <w:lang w:eastAsia="ru-RU"/>
          </w:rPr>
          <w:t>полноценную деятельность</w:t>
        </w:r>
        <w:r w:rsidRPr="006738D2">
          <w:rPr>
            <w:rFonts w:ascii="Times New Roman" w:eastAsia="Times New Roman" w:hAnsi="Times New Roman" w:cs="Times New Roman"/>
            <w:color w:val="000000"/>
            <w:sz w:val="26"/>
            <w:szCs w:val="26"/>
            <w:lang w:eastAsia="ru-RU"/>
          </w:rPr>
          <w:t>, совершаемую самостоятельно во всех своих компонентах - </w:t>
        </w:r>
        <w:r w:rsidRPr="006738D2">
          <w:rPr>
            <w:rFonts w:ascii="Times New Roman" w:eastAsia="Times New Roman" w:hAnsi="Times New Roman" w:cs="Times New Roman"/>
            <w:b/>
            <w:bCs/>
            <w:color w:val="000000"/>
            <w:sz w:val="26"/>
            <w:szCs w:val="26"/>
            <w:lang w:eastAsia="ru-RU"/>
          </w:rPr>
          <w:t>от выработки мотива до получения результата и рефлексии</w:t>
        </w:r>
        <w:r w:rsidRPr="006738D2">
          <w:rPr>
            <w:rFonts w:ascii="Times New Roman" w:eastAsia="Times New Roman" w:hAnsi="Times New Roman" w:cs="Times New Roman"/>
            <w:color w:val="000000"/>
            <w:sz w:val="26"/>
            <w:szCs w:val="26"/>
            <w:lang w:eastAsia="ru-RU"/>
          </w:rPr>
          <w:t> совершенного. Этим компетентность принципиально отличается от любой сложности несамостоятельной работы, в которой могут быть использованы самые замысловатые умения, но нет полного набора компонентов деятельности.</w:t>
        </w:r>
      </w:ins>
    </w:p>
    <w:p w:rsidR="006738D2" w:rsidRPr="006738D2" w:rsidRDefault="006738D2" w:rsidP="006738D2">
      <w:pPr>
        <w:spacing w:before="168" w:after="168" w:line="330" w:lineRule="atLeast"/>
        <w:ind w:firstLine="750"/>
        <w:jc w:val="both"/>
        <w:rPr>
          <w:ins w:id="54" w:author="Unknown"/>
          <w:rFonts w:ascii="Times New Roman" w:eastAsia="Times New Roman" w:hAnsi="Times New Roman" w:cs="Times New Roman"/>
          <w:color w:val="000000"/>
          <w:sz w:val="26"/>
          <w:szCs w:val="26"/>
          <w:lang w:eastAsia="ru-RU"/>
        </w:rPr>
      </w:pPr>
      <w:ins w:id="55" w:author="Unknown">
        <w:r w:rsidRPr="006738D2">
          <w:rPr>
            <w:rFonts w:ascii="Times New Roman" w:eastAsia="Times New Roman" w:hAnsi="Times New Roman" w:cs="Times New Roman"/>
            <w:b/>
            <w:bCs/>
            <w:color w:val="000000"/>
            <w:sz w:val="26"/>
            <w:szCs w:val="26"/>
            <w:lang w:eastAsia="ru-RU"/>
          </w:rPr>
          <w:t>Мотив идентификационной компетентности</w:t>
        </w:r>
        <w:r w:rsidRPr="006738D2">
          <w:rPr>
            <w:rFonts w:ascii="Times New Roman" w:eastAsia="Times New Roman" w:hAnsi="Times New Roman" w:cs="Times New Roman"/>
            <w:color w:val="000000"/>
            <w:sz w:val="26"/>
            <w:szCs w:val="26"/>
            <w:lang w:eastAsia="ru-RU"/>
          </w:rPr>
          <w:t xml:space="preserve"> - это всегда стремление к самореализации в </w:t>
        </w:r>
        <w:proofErr w:type="spellStart"/>
        <w:r w:rsidRPr="006738D2">
          <w:rPr>
            <w:rFonts w:ascii="Times New Roman" w:eastAsia="Times New Roman" w:hAnsi="Times New Roman" w:cs="Times New Roman"/>
            <w:color w:val="000000"/>
            <w:sz w:val="26"/>
            <w:szCs w:val="26"/>
            <w:lang w:eastAsia="ru-RU"/>
          </w:rPr>
          <w:t>референтном</w:t>
        </w:r>
        <w:proofErr w:type="spellEnd"/>
        <w:r w:rsidRPr="006738D2">
          <w:rPr>
            <w:rFonts w:ascii="Times New Roman" w:eastAsia="Times New Roman" w:hAnsi="Times New Roman" w:cs="Times New Roman"/>
            <w:color w:val="000000"/>
            <w:sz w:val="26"/>
            <w:szCs w:val="26"/>
            <w:lang w:eastAsia="ru-RU"/>
          </w:rPr>
          <w:t xml:space="preserve"> личности сообществе, но и одновременно поиск тех, кто «тебе </w:t>
        </w:r>
        <w:proofErr w:type="spellStart"/>
        <w:r w:rsidRPr="006738D2">
          <w:rPr>
            <w:rFonts w:ascii="Times New Roman" w:eastAsia="Times New Roman" w:hAnsi="Times New Roman" w:cs="Times New Roman"/>
            <w:color w:val="000000"/>
            <w:sz w:val="26"/>
            <w:szCs w:val="26"/>
            <w:lang w:eastAsia="ru-RU"/>
          </w:rPr>
          <w:t>референтен</w:t>
        </w:r>
        <w:proofErr w:type="spellEnd"/>
        <w:r w:rsidRPr="006738D2">
          <w:rPr>
            <w:rFonts w:ascii="Times New Roman" w:eastAsia="Times New Roman" w:hAnsi="Times New Roman" w:cs="Times New Roman"/>
            <w:color w:val="000000"/>
            <w:sz w:val="26"/>
            <w:szCs w:val="26"/>
            <w:lang w:eastAsia="ru-RU"/>
          </w:rPr>
          <w:t>»: «тебя понимает», кому «ты нужен», кто «нужен тебе». То есть мотив идентификационной компетентности есть не что иное, как </w:t>
        </w:r>
        <w:r w:rsidRPr="006738D2">
          <w:rPr>
            <w:rFonts w:ascii="Times New Roman" w:eastAsia="Times New Roman" w:hAnsi="Times New Roman" w:cs="Times New Roman"/>
            <w:b/>
            <w:bCs/>
            <w:color w:val="000000"/>
            <w:sz w:val="26"/>
            <w:szCs w:val="26"/>
            <w:lang w:eastAsia="ru-RU"/>
          </w:rPr>
          <w:t>потребность в солидарности</w:t>
        </w:r>
        <w:r w:rsidRPr="006738D2">
          <w:rPr>
            <w:rFonts w:ascii="Times New Roman" w:eastAsia="Times New Roman" w:hAnsi="Times New Roman" w:cs="Times New Roman"/>
            <w:color w:val="000000"/>
            <w:sz w:val="26"/>
            <w:szCs w:val="26"/>
            <w:lang w:eastAsia="ru-RU"/>
          </w:rPr>
          <w:t>.</w:t>
        </w:r>
        <w:r w:rsidRPr="006738D2">
          <w:rPr>
            <w:rFonts w:ascii="Times New Roman" w:eastAsia="Times New Roman" w:hAnsi="Times New Roman" w:cs="Times New Roman"/>
            <w:color w:val="000000"/>
            <w:sz w:val="24"/>
            <w:szCs w:val="24"/>
            <w:vertAlign w:val="superscript"/>
            <w:lang w:eastAsia="ru-RU"/>
          </w:rPr>
          <w:t>[2]</w:t>
        </w:r>
      </w:ins>
    </w:p>
    <w:p w:rsidR="006738D2" w:rsidRPr="006738D2" w:rsidRDefault="006738D2" w:rsidP="006738D2">
      <w:pPr>
        <w:spacing w:before="168" w:after="168" w:line="330" w:lineRule="atLeast"/>
        <w:ind w:firstLine="750"/>
        <w:jc w:val="both"/>
        <w:rPr>
          <w:ins w:id="56" w:author="Unknown"/>
          <w:rFonts w:ascii="Times New Roman" w:eastAsia="Times New Roman" w:hAnsi="Times New Roman" w:cs="Times New Roman"/>
          <w:color w:val="000000"/>
          <w:sz w:val="26"/>
          <w:szCs w:val="26"/>
          <w:lang w:eastAsia="ru-RU"/>
        </w:rPr>
      </w:pPr>
      <w:ins w:id="57" w:author="Unknown">
        <w:r w:rsidRPr="006738D2">
          <w:rPr>
            <w:rFonts w:ascii="Times New Roman" w:eastAsia="Times New Roman" w:hAnsi="Times New Roman" w:cs="Times New Roman"/>
            <w:color w:val="000000"/>
            <w:sz w:val="26"/>
            <w:szCs w:val="26"/>
            <w:lang w:eastAsia="ru-RU"/>
          </w:rPr>
          <w:t>При этом базовую </w:t>
        </w:r>
        <w:r w:rsidRPr="006738D2">
          <w:rPr>
            <w:rFonts w:ascii="Times New Roman" w:eastAsia="Times New Roman" w:hAnsi="Times New Roman" w:cs="Times New Roman"/>
            <w:b/>
            <w:bCs/>
            <w:color w:val="000000"/>
            <w:sz w:val="26"/>
            <w:szCs w:val="26"/>
            <w:lang w:eastAsia="ru-RU"/>
          </w:rPr>
          <w:t>установку на альтруизм и солидарность личность также получает в норме в благополучной семье</w:t>
        </w:r>
        <w:r w:rsidRPr="006738D2">
          <w:rPr>
            <w:rFonts w:ascii="Times New Roman" w:eastAsia="Times New Roman" w:hAnsi="Times New Roman" w:cs="Times New Roman"/>
            <w:color w:val="000000"/>
            <w:sz w:val="26"/>
            <w:szCs w:val="26"/>
            <w:lang w:eastAsia="ru-RU"/>
          </w:rPr>
          <w:t xml:space="preserve">. Если семья не выполняет этой роли, идентификационная </w:t>
        </w:r>
        <w:proofErr w:type="gramStart"/>
        <w:r w:rsidRPr="006738D2">
          <w:rPr>
            <w:rFonts w:ascii="Times New Roman" w:eastAsia="Times New Roman" w:hAnsi="Times New Roman" w:cs="Times New Roman"/>
            <w:color w:val="000000"/>
            <w:sz w:val="26"/>
            <w:szCs w:val="26"/>
            <w:lang w:eastAsia="ru-RU"/>
          </w:rPr>
          <w:t>компетентность</w:t>
        </w:r>
        <w:proofErr w:type="gramEnd"/>
        <w:r w:rsidRPr="006738D2">
          <w:rPr>
            <w:rFonts w:ascii="Times New Roman" w:eastAsia="Times New Roman" w:hAnsi="Times New Roman" w:cs="Times New Roman"/>
            <w:color w:val="000000"/>
            <w:sz w:val="26"/>
            <w:szCs w:val="26"/>
            <w:lang w:eastAsia="ru-RU"/>
          </w:rPr>
          <w:t xml:space="preserve"> выработанная лишь социально (в школе и социуме) будет ущербна (эгоцентрична, </w:t>
        </w:r>
        <w:proofErr w:type="spellStart"/>
        <w:r w:rsidRPr="006738D2">
          <w:rPr>
            <w:rFonts w:ascii="Times New Roman" w:eastAsia="Times New Roman" w:hAnsi="Times New Roman" w:cs="Times New Roman"/>
            <w:color w:val="000000"/>
            <w:sz w:val="26"/>
            <w:szCs w:val="26"/>
            <w:lang w:eastAsia="ru-RU"/>
          </w:rPr>
          <w:t>диссоциальна</w:t>
        </w:r>
        <w:proofErr w:type="spellEnd"/>
        <w:r w:rsidRPr="006738D2">
          <w:rPr>
            <w:rFonts w:ascii="Times New Roman" w:eastAsia="Times New Roman" w:hAnsi="Times New Roman" w:cs="Times New Roman"/>
            <w:color w:val="000000"/>
            <w:sz w:val="26"/>
            <w:szCs w:val="26"/>
            <w:lang w:eastAsia="ru-RU"/>
          </w:rPr>
          <w:t xml:space="preserve">, </w:t>
        </w:r>
        <w:proofErr w:type="spellStart"/>
        <w:r w:rsidRPr="006738D2">
          <w:rPr>
            <w:rFonts w:ascii="Times New Roman" w:eastAsia="Times New Roman" w:hAnsi="Times New Roman" w:cs="Times New Roman"/>
            <w:color w:val="000000"/>
            <w:sz w:val="26"/>
            <w:szCs w:val="26"/>
            <w:lang w:eastAsia="ru-RU"/>
          </w:rPr>
          <w:t>девиантна</w:t>
        </w:r>
        <w:proofErr w:type="spellEnd"/>
        <w:r w:rsidRPr="006738D2">
          <w:rPr>
            <w:rFonts w:ascii="Times New Roman" w:eastAsia="Times New Roman" w:hAnsi="Times New Roman" w:cs="Times New Roman"/>
            <w:color w:val="000000"/>
            <w:sz w:val="26"/>
            <w:szCs w:val="26"/>
            <w:lang w:eastAsia="ru-RU"/>
          </w:rPr>
          <w:t xml:space="preserve"> и т.п.).</w:t>
        </w:r>
      </w:ins>
    </w:p>
    <w:p w:rsidR="006738D2" w:rsidRPr="006738D2" w:rsidRDefault="006738D2" w:rsidP="006738D2">
      <w:pPr>
        <w:spacing w:before="168" w:after="168" w:line="330" w:lineRule="atLeast"/>
        <w:ind w:firstLine="750"/>
        <w:jc w:val="both"/>
        <w:rPr>
          <w:ins w:id="58" w:author="Unknown"/>
          <w:rFonts w:ascii="Times New Roman" w:eastAsia="Times New Roman" w:hAnsi="Times New Roman" w:cs="Times New Roman"/>
          <w:color w:val="000000"/>
          <w:sz w:val="26"/>
          <w:szCs w:val="26"/>
          <w:lang w:eastAsia="ru-RU"/>
        </w:rPr>
      </w:pPr>
      <w:ins w:id="59" w:author="Unknown">
        <w:r w:rsidRPr="006738D2">
          <w:rPr>
            <w:rFonts w:ascii="Times New Roman" w:eastAsia="Times New Roman" w:hAnsi="Times New Roman" w:cs="Times New Roman"/>
            <w:color w:val="000000"/>
            <w:sz w:val="26"/>
            <w:szCs w:val="26"/>
            <w:lang w:eastAsia="ru-RU"/>
          </w:rPr>
          <w:t>Целью идентификационной деятельности является «</w:t>
        </w:r>
        <w:proofErr w:type="spellStart"/>
        <w:r w:rsidRPr="006738D2">
          <w:rPr>
            <w:rFonts w:ascii="Times New Roman" w:eastAsia="Times New Roman" w:hAnsi="Times New Roman" w:cs="Times New Roman"/>
            <w:color w:val="000000"/>
            <w:sz w:val="26"/>
            <w:szCs w:val="26"/>
            <w:lang w:eastAsia="ru-RU"/>
          </w:rPr>
          <w:t>опредмеченный</w:t>
        </w:r>
        <w:proofErr w:type="spellEnd"/>
        <w:r w:rsidRPr="006738D2">
          <w:rPr>
            <w:rFonts w:ascii="Times New Roman" w:eastAsia="Times New Roman" w:hAnsi="Times New Roman" w:cs="Times New Roman"/>
            <w:color w:val="000000"/>
            <w:sz w:val="26"/>
            <w:szCs w:val="26"/>
            <w:lang w:eastAsia="ru-RU"/>
          </w:rPr>
          <w:t xml:space="preserve"> мотив», то есть достижение конкретной идентичности, удовлетворяющей потребность в солидарности: со всем человечеством, со своими согражданами, со своим народом, со своим школьным классом, со своими земляками, сослуживцами и т.п. Данная цель прорабатывается личностью, так сказать, «</w:t>
        </w:r>
        <w:proofErr w:type="spellStart"/>
        <w:r w:rsidRPr="006738D2">
          <w:rPr>
            <w:rFonts w:ascii="Times New Roman" w:eastAsia="Times New Roman" w:hAnsi="Times New Roman" w:cs="Times New Roman"/>
            <w:color w:val="000000"/>
            <w:sz w:val="26"/>
            <w:szCs w:val="26"/>
            <w:lang w:eastAsia="ru-RU"/>
          </w:rPr>
          <w:t>самоуправленчески</w:t>
        </w:r>
        <w:proofErr w:type="spellEnd"/>
        <w:r w:rsidRPr="006738D2">
          <w:rPr>
            <w:rFonts w:ascii="Times New Roman" w:eastAsia="Times New Roman" w:hAnsi="Times New Roman" w:cs="Times New Roman"/>
            <w:color w:val="000000"/>
            <w:sz w:val="26"/>
            <w:szCs w:val="26"/>
            <w:lang w:eastAsia="ru-RU"/>
          </w:rPr>
          <w:t>»: уясняются потребные для достижения указанной цели средства, внутренние и внешние ресурсы, планируется последовательность действий, заранее определяются признаки, по которым личность могла бы судить о степени достижения поставленной цели</w:t>
        </w:r>
      </w:ins>
    </w:p>
    <w:p w:rsidR="006738D2" w:rsidRPr="006738D2" w:rsidRDefault="006738D2" w:rsidP="006738D2">
      <w:pPr>
        <w:spacing w:before="168" w:after="168" w:line="330" w:lineRule="atLeast"/>
        <w:ind w:firstLine="750"/>
        <w:jc w:val="both"/>
        <w:rPr>
          <w:ins w:id="60" w:author="Unknown"/>
          <w:rFonts w:ascii="Times New Roman" w:eastAsia="Times New Roman" w:hAnsi="Times New Roman" w:cs="Times New Roman"/>
          <w:color w:val="000000"/>
          <w:sz w:val="26"/>
          <w:szCs w:val="26"/>
          <w:lang w:eastAsia="ru-RU"/>
        </w:rPr>
      </w:pPr>
      <w:ins w:id="61" w:author="Unknown">
        <w:r w:rsidRPr="006738D2">
          <w:rPr>
            <w:rFonts w:ascii="Times New Roman" w:eastAsia="Times New Roman" w:hAnsi="Times New Roman" w:cs="Times New Roman"/>
            <w:color w:val="000000"/>
            <w:sz w:val="26"/>
            <w:szCs w:val="26"/>
            <w:lang w:eastAsia="ru-RU"/>
          </w:rPr>
          <w:t>Средствами (ресурсами) формирования идентификационной компетентности со стороны самой личности оказываются: </w:t>
        </w:r>
        <w:r w:rsidRPr="006738D2">
          <w:rPr>
            <w:rFonts w:ascii="Times New Roman" w:eastAsia="Times New Roman" w:hAnsi="Times New Roman" w:cs="Times New Roman"/>
            <w:b/>
            <w:bCs/>
            <w:color w:val="000000"/>
            <w:sz w:val="26"/>
            <w:szCs w:val="26"/>
            <w:lang w:eastAsia="ru-RU"/>
          </w:rPr>
          <w:t xml:space="preserve">монолог, диалог, ответственные переговоры и дебаты, социально значимая и культурно позитивная кооперация (соединенная деятельность); все варианты интерпретации текстов, то есть </w:t>
        </w:r>
        <w:proofErr w:type="spellStart"/>
        <w:r w:rsidRPr="006738D2">
          <w:rPr>
            <w:rFonts w:ascii="Times New Roman" w:eastAsia="Times New Roman" w:hAnsi="Times New Roman" w:cs="Times New Roman"/>
            <w:b/>
            <w:bCs/>
            <w:color w:val="000000"/>
            <w:sz w:val="26"/>
            <w:szCs w:val="26"/>
            <w:lang w:eastAsia="ru-RU"/>
          </w:rPr>
          <w:t>интериоризованные</w:t>
        </w:r>
        <w:proofErr w:type="spellEnd"/>
        <w:r w:rsidRPr="006738D2">
          <w:rPr>
            <w:rFonts w:ascii="Times New Roman" w:eastAsia="Times New Roman" w:hAnsi="Times New Roman" w:cs="Times New Roman"/>
            <w:b/>
            <w:bCs/>
            <w:color w:val="000000"/>
            <w:sz w:val="24"/>
            <w:szCs w:val="24"/>
            <w:vertAlign w:val="superscript"/>
            <w:lang w:eastAsia="ru-RU"/>
          </w:rPr>
          <w:t>[3]</w:t>
        </w:r>
        <w:r w:rsidRPr="006738D2">
          <w:rPr>
            <w:rFonts w:ascii="Times New Roman" w:eastAsia="Times New Roman" w:hAnsi="Times New Roman" w:cs="Times New Roman"/>
            <w:b/>
            <w:bCs/>
            <w:color w:val="000000"/>
            <w:sz w:val="26"/>
            <w:szCs w:val="26"/>
            <w:lang w:eastAsia="ru-RU"/>
          </w:rPr>
          <w:t> знания; собственная социокультурная позиция ученика</w:t>
        </w:r>
        <w:r w:rsidRPr="006738D2">
          <w:rPr>
            <w:rFonts w:ascii="Times New Roman" w:eastAsia="Times New Roman" w:hAnsi="Times New Roman" w:cs="Times New Roman"/>
            <w:color w:val="000000"/>
            <w:sz w:val="26"/>
            <w:szCs w:val="26"/>
            <w:lang w:eastAsia="ru-RU"/>
          </w:rPr>
          <w:t>. В свою очередь, со стороны социума и культуры ресурсы идентификационной компетентности представляют собой: </w:t>
        </w:r>
        <w:r w:rsidRPr="006738D2">
          <w:rPr>
            <w:rFonts w:ascii="Times New Roman" w:eastAsia="Times New Roman" w:hAnsi="Times New Roman" w:cs="Times New Roman"/>
            <w:b/>
            <w:bCs/>
            <w:color w:val="000000"/>
            <w:sz w:val="26"/>
            <w:szCs w:val="26"/>
            <w:lang w:eastAsia="ru-RU"/>
          </w:rPr>
          <w:t xml:space="preserve">внутренний уклад школы; социальный заказ, нормативные </w:t>
        </w:r>
        <w:proofErr w:type="spellStart"/>
        <w:r w:rsidRPr="006738D2">
          <w:rPr>
            <w:rFonts w:ascii="Times New Roman" w:eastAsia="Times New Roman" w:hAnsi="Times New Roman" w:cs="Times New Roman"/>
            <w:b/>
            <w:bCs/>
            <w:color w:val="000000"/>
            <w:sz w:val="26"/>
            <w:szCs w:val="26"/>
            <w:lang w:eastAsia="ru-RU"/>
          </w:rPr>
          <w:t>ЗУНы</w:t>
        </w:r>
        <w:proofErr w:type="spellEnd"/>
        <w:r w:rsidRPr="006738D2">
          <w:rPr>
            <w:rFonts w:ascii="Times New Roman" w:eastAsia="Times New Roman" w:hAnsi="Times New Roman" w:cs="Times New Roman"/>
            <w:b/>
            <w:bCs/>
            <w:color w:val="000000"/>
            <w:sz w:val="26"/>
            <w:szCs w:val="26"/>
            <w:lang w:eastAsia="ru-RU"/>
          </w:rPr>
          <w:t>, формы, методы обучения и учения, развития и воспитания, образовательные технологии; знаковые систем</w:t>
        </w:r>
        <w:proofErr w:type="gramStart"/>
        <w:r w:rsidRPr="006738D2">
          <w:rPr>
            <w:rFonts w:ascii="Times New Roman" w:eastAsia="Times New Roman" w:hAnsi="Times New Roman" w:cs="Times New Roman"/>
            <w:b/>
            <w:bCs/>
            <w:color w:val="000000"/>
            <w:sz w:val="26"/>
            <w:szCs w:val="26"/>
            <w:lang w:eastAsia="ru-RU"/>
          </w:rPr>
          <w:t>ы(</w:t>
        </w:r>
        <w:proofErr w:type="gramEnd"/>
        <w:r w:rsidRPr="006738D2">
          <w:rPr>
            <w:rFonts w:ascii="Times New Roman" w:eastAsia="Times New Roman" w:hAnsi="Times New Roman" w:cs="Times New Roman"/>
            <w:b/>
            <w:bCs/>
            <w:color w:val="000000"/>
            <w:sz w:val="26"/>
            <w:szCs w:val="26"/>
            <w:lang w:eastAsia="ru-RU"/>
          </w:rPr>
          <w:t xml:space="preserve">языки); средства </w:t>
        </w:r>
        <w:proofErr w:type="spellStart"/>
        <w:r w:rsidRPr="006738D2">
          <w:rPr>
            <w:rFonts w:ascii="Times New Roman" w:eastAsia="Times New Roman" w:hAnsi="Times New Roman" w:cs="Times New Roman"/>
            <w:b/>
            <w:bCs/>
            <w:color w:val="000000"/>
            <w:sz w:val="26"/>
            <w:szCs w:val="26"/>
            <w:lang w:eastAsia="ru-RU"/>
          </w:rPr>
          <w:t>межтекстовой</w:t>
        </w:r>
        <w:proofErr w:type="spellEnd"/>
        <w:r w:rsidRPr="006738D2">
          <w:rPr>
            <w:rFonts w:ascii="Times New Roman" w:eastAsia="Times New Roman" w:hAnsi="Times New Roman" w:cs="Times New Roman"/>
            <w:b/>
            <w:bCs/>
            <w:color w:val="000000"/>
            <w:sz w:val="26"/>
            <w:szCs w:val="26"/>
            <w:lang w:eastAsia="ru-RU"/>
          </w:rPr>
          <w:t xml:space="preserve"> коммуникации (обмена «авторскими» или «авторизованными» текстами) и средства, побуждающие к действию; вещные комплексы нормативного качества; различные культуры управления.</w:t>
        </w:r>
      </w:ins>
    </w:p>
    <w:p w:rsidR="006738D2" w:rsidRPr="006738D2" w:rsidRDefault="006738D2" w:rsidP="006738D2">
      <w:pPr>
        <w:spacing w:before="168" w:after="168" w:line="330" w:lineRule="atLeast"/>
        <w:ind w:firstLine="750"/>
        <w:jc w:val="both"/>
        <w:rPr>
          <w:ins w:id="62" w:author="Unknown"/>
          <w:rFonts w:ascii="Times New Roman" w:eastAsia="Times New Roman" w:hAnsi="Times New Roman" w:cs="Times New Roman"/>
          <w:color w:val="000000"/>
          <w:sz w:val="26"/>
          <w:szCs w:val="26"/>
          <w:lang w:eastAsia="ru-RU"/>
        </w:rPr>
      </w:pPr>
      <w:proofErr w:type="gramStart"/>
      <w:ins w:id="63" w:author="Unknown">
        <w:r w:rsidRPr="006738D2">
          <w:rPr>
            <w:rFonts w:ascii="Times New Roman" w:eastAsia="Times New Roman" w:hAnsi="Times New Roman" w:cs="Times New Roman"/>
            <w:color w:val="000000"/>
            <w:sz w:val="26"/>
            <w:szCs w:val="26"/>
            <w:lang w:eastAsia="ru-RU"/>
          </w:rPr>
          <w:t>В результате, внутренняя структура идентификационной компетентности предстает перед нами, как </w:t>
        </w:r>
        <w:r w:rsidRPr="006738D2">
          <w:rPr>
            <w:rFonts w:ascii="Times New Roman" w:eastAsia="Times New Roman" w:hAnsi="Times New Roman" w:cs="Times New Roman"/>
            <w:b/>
            <w:bCs/>
            <w:color w:val="000000"/>
            <w:sz w:val="26"/>
            <w:szCs w:val="26"/>
            <w:lang w:eastAsia="ru-RU"/>
          </w:rPr>
          <w:t>продуктивный конфликт</w:t>
        </w:r>
        <w:r w:rsidRPr="006738D2">
          <w:rPr>
            <w:rFonts w:ascii="Times New Roman" w:eastAsia="Times New Roman" w:hAnsi="Times New Roman" w:cs="Times New Roman"/>
            <w:color w:val="000000"/>
            <w:sz w:val="26"/>
            <w:szCs w:val="26"/>
            <w:lang w:eastAsia="ru-RU"/>
          </w:rPr>
          <w:t> между артефактами культуры, имеющими вид внеличностных норм, то есть </w:t>
        </w:r>
        <w:r w:rsidRPr="006738D2">
          <w:rPr>
            <w:rFonts w:ascii="Times New Roman" w:eastAsia="Times New Roman" w:hAnsi="Times New Roman" w:cs="Times New Roman"/>
            <w:b/>
            <w:bCs/>
            <w:color w:val="000000"/>
            <w:sz w:val="26"/>
            <w:szCs w:val="26"/>
            <w:lang w:eastAsia="ru-RU"/>
          </w:rPr>
          <w:t>ценностями, целями, содержанием образования</w:t>
        </w:r>
        <w:r w:rsidRPr="006738D2">
          <w:rPr>
            <w:rFonts w:ascii="Times New Roman" w:eastAsia="Times New Roman" w:hAnsi="Times New Roman" w:cs="Times New Roman"/>
            <w:color w:val="000000"/>
            <w:sz w:val="26"/>
            <w:szCs w:val="26"/>
            <w:lang w:eastAsia="ru-RU"/>
          </w:rPr>
          <w:t> и </w:t>
        </w:r>
        <w:r w:rsidRPr="006738D2">
          <w:rPr>
            <w:rFonts w:ascii="Times New Roman" w:eastAsia="Times New Roman" w:hAnsi="Times New Roman" w:cs="Times New Roman"/>
            <w:b/>
            <w:bCs/>
            <w:color w:val="000000"/>
            <w:sz w:val="26"/>
            <w:szCs w:val="26"/>
            <w:lang w:eastAsia="ru-RU"/>
          </w:rPr>
          <w:t>самостоятельно выработанными вариантами преобразования этих норм в собственные идентичности</w:t>
        </w:r>
        <w:r w:rsidRPr="006738D2">
          <w:rPr>
            <w:rFonts w:ascii="Times New Roman" w:eastAsia="Times New Roman" w:hAnsi="Times New Roman" w:cs="Times New Roman"/>
            <w:color w:val="000000"/>
            <w:sz w:val="26"/>
            <w:szCs w:val="26"/>
            <w:lang w:eastAsia="ru-RU"/>
          </w:rPr>
          <w:t> путем понимания (всевозможными вариантами интерпретации) текстов и сотрудничества (договорной солидарности) в совместной преобразовательной авторской и со-авторской деятельности с другими личностями, находящимися под воздействием образования.</w:t>
        </w:r>
        <w:proofErr w:type="gramEnd"/>
      </w:ins>
    </w:p>
    <w:p w:rsidR="006738D2" w:rsidRPr="006738D2" w:rsidRDefault="006738D2" w:rsidP="006738D2">
      <w:pPr>
        <w:spacing w:before="168" w:after="168" w:line="330" w:lineRule="atLeast"/>
        <w:ind w:firstLine="750"/>
        <w:jc w:val="both"/>
        <w:rPr>
          <w:ins w:id="64" w:author="Unknown"/>
          <w:rFonts w:ascii="Times New Roman" w:eastAsia="Times New Roman" w:hAnsi="Times New Roman" w:cs="Times New Roman"/>
          <w:color w:val="000000"/>
          <w:sz w:val="26"/>
          <w:szCs w:val="26"/>
          <w:lang w:eastAsia="ru-RU"/>
        </w:rPr>
      </w:pPr>
      <w:ins w:id="65" w:author="Unknown">
        <w:r w:rsidRPr="006738D2">
          <w:rPr>
            <w:rFonts w:ascii="Times New Roman" w:eastAsia="Times New Roman" w:hAnsi="Times New Roman" w:cs="Times New Roman"/>
            <w:color w:val="000000"/>
            <w:sz w:val="26"/>
            <w:szCs w:val="26"/>
            <w:lang w:eastAsia="ru-RU"/>
          </w:rPr>
          <w:t>Обеспечивая формирование идентификационной компетентности, педагогика формирует и внутренний ресурс личностного развития обучающегося для всей последующей жизни, и способность использовать его, усиливать и пополнять за счет внешних ресурсов</w:t>
        </w:r>
        <w:r w:rsidRPr="006738D2">
          <w:rPr>
            <w:rFonts w:ascii="Times New Roman" w:eastAsia="Times New Roman" w:hAnsi="Times New Roman" w:cs="Times New Roman"/>
            <w:color w:val="000000"/>
            <w:sz w:val="24"/>
            <w:szCs w:val="24"/>
            <w:vertAlign w:val="superscript"/>
            <w:lang w:eastAsia="ru-RU"/>
          </w:rPr>
          <w:t>[4]</w:t>
        </w:r>
      </w:ins>
    </w:p>
    <w:p w:rsidR="006738D2" w:rsidRPr="006738D2" w:rsidRDefault="006738D2" w:rsidP="006738D2">
      <w:pPr>
        <w:spacing w:before="168" w:after="168" w:line="330" w:lineRule="atLeast"/>
        <w:ind w:firstLine="750"/>
        <w:jc w:val="both"/>
        <w:rPr>
          <w:ins w:id="66" w:author="Unknown"/>
          <w:rFonts w:ascii="Times New Roman" w:eastAsia="Times New Roman" w:hAnsi="Times New Roman" w:cs="Times New Roman"/>
          <w:color w:val="000000"/>
          <w:sz w:val="26"/>
          <w:szCs w:val="26"/>
          <w:lang w:eastAsia="ru-RU"/>
        </w:rPr>
      </w:pPr>
      <w:ins w:id="67" w:author="Unknown">
        <w:r w:rsidRPr="006738D2">
          <w:rPr>
            <w:rFonts w:ascii="Times New Roman" w:eastAsia="Times New Roman" w:hAnsi="Times New Roman" w:cs="Times New Roman"/>
            <w:color w:val="000000"/>
            <w:sz w:val="26"/>
            <w:szCs w:val="26"/>
            <w:lang w:eastAsia="ru-RU"/>
          </w:rPr>
          <w:t>.</w:t>
        </w:r>
      </w:ins>
    </w:p>
    <w:p w:rsidR="006738D2" w:rsidRPr="006738D2" w:rsidRDefault="006738D2" w:rsidP="006738D2">
      <w:pPr>
        <w:spacing w:before="168" w:after="168" w:line="330" w:lineRule="atLeast"/>
        <w:ind w:firstLine="750"/>
        <w:jc w:val="both"/>
        <w:rPr>
          <w:ins w:id="68" w:author="Unknown"/>
          <w:rFonts w:ascii="Times New Roman" w:eastAsia="Times New Roman" w:hAnsi="Times New Roman" w:cs="Times New Roman"/>
          <w:color w:val="000000"/>
          <w:sz w:val="26"/>
          <w:szCs w:val="26"/>
          <w:lang w:eastAsia="ru-RU"/>
        </w:rPr>
      </w:pPr>
      <w:ins w:id="69" w:author="Unknown">
        <w:r w:rsidRPr="006738D2">
          <w:rPr>
            <w:rFonts w:ascii="Times New Roman" w:eastAsia="Times New Roman" w:hAnsi="Times New Roman" w:cs="Times New Roman"/>
            <w:color w:val="000000"/>
            <w:sz w:val="26"/>
            <w:szCs w:val="26"/>
            <w:lang w:eastAsia="ru-RU"/>
          </w:rPr>
          <w:t>В качестве условий, обеспечивающих формирование гражданской идентичности, при введении соответствующих содержательных компонентов, выступают:</w:t>
        </w:r>
      </w:ins>
    </w:p>
    <w:p w:rsidR="006738D2" w:rsidRPr="006738D2" w:rsidRDefault="006738D2" w:rsidP="006738D2">
      <w:pPr>
        <w:numPr>
          <w:ilvl w:val="0"/>
          <w:numId w:val="12"/>
        </w:numPr>
        <w:spacing w:before="100" w:beforeAutospacing="1" w:after="100" w:afterAutospacing="1" w:line="240" w:lineRule="auto"/>
        <w:jc w:val="both"/>
        <w:rPr>
          <w:ins w:id="70" w:author="Unknown"/>
          <w:rFonts w:ascii="Times New Roman" w:eastAsia="Times New Roman" w:hAnsi="Times New Roman" w:cs="Times New Roman"/>
          <w:color w:val="000000"/>
          <w:sz w:val="26"/>
          <w:szCs w:val="26"/>
          <w:lang w:eastAsia="ru-RU"/>
        </w:rPr>
      </w:pPr>
      <w:ins w:id="71" w:author="Unknown">
        <w:r w:rsidRPr="006738D2">
          <w:rPr>
            <w:rFonts w:ascii="Times New Roman" w:eastAsia="Times New Roman" w:hAnsi="Times New Roman" w:cs="Times New Roman"/>
            <w:b/>
            <w:bCs/>
            <w:color w:val="000000"/>
            <w:sz w:val="26"/>
            <w:szCs w:val="26"/>
            <w:lang w:eastAsia="ru-RU"/>
          </w:rPr>
          <w:t>волевые качества:</w:t>
        </w:r>
        <w:r w:rsidRPr="006738D2">
          <w:rPr>
            <w:rFonts w:ascii="Times New Roman" w:eastAsia="Times New Roman" w:hAnsi="Times New Roman" w:cs="Times New Roman"/>
            <w:color w:val="000000"/>
            <w:sz w:val="26"/>
            <w:szCs w:val="26"/>
            <w:lang w:eastAsia="ru-RU"/>
          </w:rPr>
          <w:t xml:space="preserve"> удержание внимания на любой срок, многоступенчатое целеполагание, устойчивое и гибкое </w:t>
        </w:r>
        <w:proofErr w:type="spellStart"/>
        <w:r w:rsidRPr="006738D2">
          <w:rPr>
            <w:rFonts w:ascii="Times New Roman" w:eastAsia="Times New Roman" w:hAnsi="Times New Roman" w:cs="Times New Roman"/>
            <w:color w:val="000000"/>
            <w:sz w:val="26"/>
            <w:szCs w:val="26"/>
            <w:lang w:eastAsia="ru-RU"/>
          </w:rPr>
          <w:t>целедостижение</w:t>
        </w:r>
        <w:proofErr w:type="spellEnd"/>
        <w:r w:rsidRPr="006738D2">
          <w:rPr>
            <w:rFonts w:ascii="Times New Roman" w:eastAsia="Times New Roman" w:hAnsi="Times New Roman" w:cs="Times New Roman"/>
            <w:color w:val="000000"/>
            <w:sz w:val="26"/>
            <w:szCs w:val="26"/>
            <w:lang w:eastAsia="ru-RU"/>
          </w:rPr>
          <w:t>, упорство в преодолении трудностей, высокая работоспособность, как в умственном, так и физическом труде;</w:t>
        </w:r>
      </w:ins>
    </w:p>
    <w:p w:rsidR="006738D2" w:rsidRPr="006738D2" w:rsidRDefault="006738D2" w:rsidP="006738D2">
      <w:pPr>
        <w:numPr>
          <w:ilvl w:val="0"/>
          <w:numId w:val="12"/>
        </w:numPr>
        <w:spacing w:before="100" w:beforeAutospacing="1" w:after="100" w:afterAutospacing="1" w:line="240" w:lineRule="auto"/>
        <w:jc w:val="both"/>
        <w:rPr>
          <w:ins w:id="72" w:author="Unknown"/>
          <w:rFonts w:ascii="Times New Roman" w:eastAsia="Times New Roman" w:hAnsi="Times New Roman" w:cs="Times New Roman"/>
          <w:color w:val="000000"/>
          <w:sz w:val="26"/>
          <w:szCs w:val="26"/>
          <w:lang w:eastAsia="ru-RU"/>
        </w:rPr>
      </w:pPr>
      <w:ins w:id="73" w:author="Unknown">
        <w:r w:rsidRPr="006738D2">
          <w:rPr>
            <w:rFonts w:ascii="Times New Roman" w:eastAsia="Times New Roman" w:hAnsi="Times New Roman" w:cs="Times New Roman"/>
            <w:b/>
            <w:bCs/>
            <w:color w:val="000000"/>
            <w:sz w:val="26"/>
            <w:szCs w:val="26"/>
            <w:lang w:eastAsia="ru-RU"/>
          </w:rPr>
          <w:t>уровень интеллектуального развития</w:t>
        </w:r>
        <w:r w:rsidRPr="006738D2">
          <w:rPr>
            <w:rFonts w:ascii="Times New Roman" w:eastAsia="Times New Roman" w:hAnsi="Times New Roman" w:cs="Times New Roman"/>
            <w:color w:val="000000"/>
            <w:sz w:val="26"/>
            <w:szCs w:val="26"/>
            <w:lang w:eastAsia="ru-RU"/>
          </w:rPr>
          <w:t>: возрастная норма и выше нормы;</w:t>
        </w:r>
      </w:ins>
    </w:p>
    <w:p w:rsidR="006738D2" w:rsidRPr="006738D2" w:rsidRDefault="006738D2" w:rsidP="006738D2">
      <w:pPr>
        <w:numPr>
          <w:ilvl w:val="0"/>
          <w:numId w:val="12"/>
        </w:numPr>
        <w:spacing w:before="100" w:beforeAutospacing="1" w:after="100" w:afterAutospacing="1" w:line="240" w:lineRule="auto"/>
        <w:jc w:val="both"/>
        <w:rPr>
          <w:ins w:id="74" w:author="Unknown"/>
          <w:rFonts w:ascii="Times New Roman" w:eastAsia="Times New Roman" w:hAnsi="Times New Roman" w:cs="Times New Roman"/>
          <w:color w:val="000000"/>
          <w:sz w:val="26"/>
          <w:szCs w:val="26"/>
          <w:lang w:eastAsia="ru-RU"/>
        </w:rPr>
      </w:pPr>
      <w:ins w:id="75" w:author="Unknown">
        <w:r w:rsidRPr="006738D2">
          <w:rPr>
            <w:rFonts w:ascii="Times New Roman" w:eastAsia="Times New Roman" w:hAnsi="Times New Roman" w:cs="Times New Roman"/>
            <w:b/>
            <w:bCs/>
            <w:color w:val="000000"/>
            <w:sz w:val="26"/>
            <w:szCs w:val="26"/>
            <w:lang w:eastAsia="ru-RU"/>
          </w:rPr>
          <w:t>эмоциональное развитие</w:t>
        </w:r>
        <w:r w:rsidRPr="006738D2">
          <w:rPr>
            <w:rFonts w:ascii="Times New Roman" w:eastAsia="Times New Roman" w:hAnsi="Times New Roman" w:cs="Times New Roman"/>
            <w:color w:val="000000"/>
            <w:sz w:val="26"/>
            <w:szCs w:val="26"/>
            <w:lang w:eastAsia="ru-RU"/>
          </w:rPr>
          <w:t> – возрастная норма. Следует особое внимание уделить преодолению всякого рода э</w:t>
        </w:r>
      </w:ins>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 xml:space="preserve">экзальтаций, также как и эмоциональной «глухоты». И то, и другое, как проявления </w:t>
      </w:r>
      <w:proofErr w:type="spellStart"/>
      <w:r w:rsidRPr="006738D2">
        <w:rPr>
          <w:rFonts w:ascii="Times New Roman" w:eastAsia="Times New Roman" w:hAnsi="Times New Roman" w:cs="Times New Roman"/>
          <w:color w:val="000000"/>
          <w:sz w:val="26"/>
          <w:szCs w:val="26"/>
          <w:lang w:eastAsia="ru-RU"/>
        </w:rPr>
        <w:t>гип</w:t>
      </w:r>
      <w:proofErr w:type="gramStart"/>
      <w:r w:rsidRPr="006738D2">
        <w:rPr>
          <w:rFonts w:ascii="Times New Roman" w:eastAsia="Times New Roman" w:hAnsi="Times New Roman" w:cs="Times New Roman"/>
          <w:color w:val="000000"/>
          <w:sz w:val="26"/>
          <w:szCs w:val="26"/>
          <w:lang w:eastAsia="ru-RU"/>
        </w:rPr>
        <w:t>о</w:t>
      </w:r>
      <w:proofErr w:type="spellEnd"/>
      <w:r w:rsidRPr="006738D2">
        <w:rPr>
          <w:rFonts w:ascii="Times New Roman" w:eastAsia="Times New Roman" w:hAnsi="Times New Roman" w:cs="Times New Roman"/>
          <w:color w:val="000000"/>
          <w:sz w:val="26"/>
          <w:szCs w:val="26"/>
          <w:lang w:eastAsia="ru-RU"/>
        </w:rPr>
        <w:t>-</w:t>
      </w:r>
      <w:proofErr w:type="gramEnd"/>
      <w:r w:rsidRPr="006738D2">
        <w:rPr>
          <w:rFonts w:ascii="Times New Roman" w:eastAsia="Times New Roman" w:hAnsi="Times New Roman" w:cs="Times New Roman"/>
          <w:color w:val="000000"/>
          <w:sz w:val="26"/>
          <w:szCs w:val="26"/>
          <w:lang w:eastAsia="ru-RU"/>
        </w:rPr>
        <w:t xml:space="preserve"> и </w:t>
      </w:r>
      <w:proofErr w:type="spellStart"/>
      <w:r w:rsidRPr="006738D2">
        <w:rPr>
          <w:rFonts w:ascii="Times New Roman" w:eastAsia="Times New Roman" w:hAnsi="Times New Roman" w:cs="Times New Roman"/>
          <w:color w:val="000000"/>
          <w:sz w:val="26"/>
          <w:szCs w:val="26"/>
          <w:lang w:eastAsia="ru-RU"/>
        </w:rPr>
        <w:t>гипервнушаемости</w:t>
      </w:r>
      <w:proofErr w:type="spellEnd"/>
      <w:r w:rsidRPr="006738D2">
        <w:rPr>
          <w:rFonts w:ascii="Times New Roman" w:eastAsia="Times New Roman" w:hAnsi="Times New Roman" w:cs="Times New Roman"/>
          <w:color w:val="000000"/>
          <w:sz w:val="26"/>
          <w:szCs w:val="26"/>
          <w:lang w:eastAsia="ru-RU"/>
        </w:rPr>
        <w:t xml:space="preserve"> закрывает дорогу солидарности и толерантности.</w:t>
      </w:r>
    </w:p>
    <w:p w:rsidR="006738D2" w:rsidRPr="006738D2" w:rsidRDefault="006738D2" w:rsidP="006738D2">
      <w:pPr>
        <w:numPr>
          <w:ilvl w:val="1"/>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состояние здоровья</w:t>
      </w:r>
      <w:r w:rsidRPr="006738D2">
        <w:rPr>
          <w:rFonts w:ascii="Times New Roman" w:eastAsia="Times New Roman" w:hAnsi="Times New Roman" w:cs="Times New Roman"/>
          <w:color w:val="000000"/>
          <w:sz w:val="26"/>
          <w:szCs w:val="26"/>
          <w:lang w:eastAsia="ru-RU"/>
        </w:rPr>
        <w:t>: необходимо стремиться к норме, в случае патологий важно особое внимание уделять компенсаторным механизмам, чтобы волевая, интеллектуальная и в особенности эмоциональная сферы не пострадали;</w:t>
      </w:r>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осознание ответственности</w:t>
      </w:r>
      <w:r w:rsidRPr="006738D2">
        <w:rPr>
          <w:rFonts w:ascii="Times New Roman" w:eastAsia="Times New Roman" w:hAnsi="Times New Roman" w:cs="Times New Roman"/>
          <w:color w:val="000000"/>
          <w:sz w:val="26"/>
          <w:szCs w:val="26"/>
          <w:lang w:eastAsia="ru-RU"/>
        </w:rPr>
        <w:t>, проявляющееся в чувстве личного достоинства, выполнении обязательств, альтруистических установках, самоконтроле и т.п.;</w:t>
      </w:r>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наличие базового доверия к миру</w:t>
      </w:r>
      <w:r w:rsidRPr="006738D2">
        <w:rPr>
          <w:rFonts w:ascii="Times New Roman" w:eastAsia="Times New Roman" w:hAnsi="Times New Roman" w:cs="Times New Roman"/>
          <w:color w:val="000000"/>
          <w:sz w:val="26"/>
          <w:szCs w:val="26"/>
          <w:lang w:eastAsia="ru-RU"/>
        </w:rPr>
        <w:t>, оптимизм, восприятие мира как «прекрасного порядка», а себя, как «работника, этот порядок поддерживающего и еще более украшающего», восприятие человека как «венца творения», без гордыни и со всей «ответственной почтительностью» к миру и каждому из людей. Неприятие любых фобий, именно с указанных позиций;</w:t>
      </w:r>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понимание и принятие свободы</w:t>
      </w:r>
      <w:r w:rsidRPr="006738D2">
        <w:rPr>
          <w:rFonts w:ascii="Times New Roman" w:eastAsia="Times New Roman" w:hAnsi="Times New Roman" w:cs="Times New Roman"/>
          <w:color w:val="000000"/>
          <w:sz w:val="26"/>
          <w:szCs w:val="26"/>
          <w:lang w:eastAsia="ru-RU"/>
        </w:rPr>
        <w:t> как «бремени» человека: «высококультурного состояния», условия достойной жизни, синонима ответственности;</w:t>
      </w:r>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рефлексия в процессе становления</w:t>
      </w:r>
      <w:r w:rsidRPr="006738D2">
        <w:rPr>
          <w:rFonts w:ascii="Times New Roman" w:eastAsia="Times New Roman" w:hAnsi="Times New Roman" w:cs="Times New Roman"/>
          <w:color w:val="000000"/>
          <w:sz w:val="26"/>
          <w:szCs w:val="26"/>
          <w:lang w:eastAsia="ru-RU"/>
        </w:rPr>
        <w:t>: развита адекватная самооценка, есть навыки самоанализа поведения, в зоне ближайшего развития – принятие и понимание позиции «другого», а также взгляд на себя «глазами другого»;</w:t>
      </w:r>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креативность проявляется</w:t>
      </w:r>
      <w:r w:rsidRPr="006738D2">
        <w:rPr>
          <w:rFonts w:ascii="Times New Roman" w:eastAsia="Times New Roman" w:hAnsi="Times New Roman" w:cs="Times New Roman"/>
          <w:color w:val="000000"/>
          <w:sz w:val="26"/>
          <w:szCs w:val="26"/>
          <w:lang w:eastAsia="ru-RU"/>
        </w:rPr>
        <w:t>: в видении альтернатив и вариантов выбора, как в жизненных ситуациях, так и в учебно-воспитательных сюжетах, задачах и проблемах; в развитой фантазийной сфере, в интересе и «чувствительности» к различным проявлениям творчества других. К искусству, в частности;</w:t>
      </w:r>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владение стандартным для данного социума набором поведенческих «ролей» и соответствующими «ролевыми» деятельностями</w:t>
      </w:r>
      <w:r w:rsidRPr="006738D2">
        <w:rPr>
          <w:rFonts w:ascii="Times New Roman" w:eastAsia="Times New Roman" w:hAnsi="Times New Roman" w:cs="Times New Roman"/>
          <w:color w:val="000000"/>
          <w:sz w:val="26"/>
          <w:szCs w:val="26"/>
          <w:lang w:eastAsia="ru-RU"/>
        </w:rPr>
        <w:t>;</w:t>
      </w:r>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6738D2">
        <w:rPr>
          <w:rFonts w:ascii="Times New Roman" w:eastAsia="Times New Roman" w:hAnsi="Times New Roman" w:cs="Times New Roman"/>
          <w:b/>
          <w:bCs/>
          <w:color w:val="000000"/>
          <w:sz w:val="26"/>
          <w:szCs w:val="26"/>
          <w:lang w:eastAsia="ru-RU"/>
        </w:rPr>
        <w:t>знание, понимание и собственная интерпретация</w:t>
      </w:r>
      <w:r w:rsidRPr="006738D2">
        <w:rPr>
          <w:rFonts w:ascii="Times New Roman" w:eastAsia="Times New Roman" w:hAnsi="Times New Roman" w:cs="Times New Roman"/>
          <w:color w:val="000000"/>
          <w:sz w:val="26"/>
          <w:szCs w:val="26"/>
          <w:lang w:eastAsia="ru-RU"/>
        </w:rPr>
        <w:t>: базовых артефактов мировой и национальной культуры на русском языке; основных общезначимых для памяти русской культуры поворотных пунктов отечественной, и в связи с ней всемирной истории; ориентация и собственная позиция в различении «добра и зла», «прекрасного и безобразного», «высокого и низменного», «пороков и добродетелей», «героического и постыдного», «любви и ненависти», «справедливости и милосердия»;</w:t>
      </w:r>
      <w:proofErr w:type="gramEnd"/>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принятие личностной патриотической позиции</w:t>
      </w:r>
      <w:r w:rsidRPr="006738D2">
        <w:rPr>
          <w:rFonts w:ascii="Times New Roman" w:eastAsia="Times New Roman" w:hAnsi="Times New Roman" w:cs="Times New Roman"/>
          <w:color w:val="000000"/>
          <w:sz w:val="26"/>
          <w:szCs w:val="26"/>
          <w:lang w:eastAsia="ru-RU"/>
        </w:rPr>
        <w:t>, предполагающей включенность школьника в контекст происходящего, отождествление себя с согражданами, «</w:t>
      </w:r>
      <w:proofErr w:type="gramStart"/>
      <w:r w:rsidRPr="006738D2">
        <w:rPr>
          <w:rFonts w:ascii="Times New Roman" w:eastAsia="Times New Roman" w:hAnsi="Times New Roman" w:cs="Times New Roman"/>
          <w:color w:val="000000"/>
          <w:sz w:val="26"/>
          <w:szCs w:val="26"/>
          <w:lang w:eastAsia="ru-RU"/>
        </w:rPr>
        <w:t>со-переживание</w:t>
      </w:r>
      <w:proofErr w:type="gramEnd"/>
      <w:r w:rsidRPr="006738D2">
        <w:rPr>
          <w:rFonts w:ascii="Times New Roman" w:eastAsia="Times New Roman" w:hAnsi="Times New Roman" w:cs="Times New Roman"/>
          <w:color w:val="000000"/>
          <w:sz w:val="26"/>
          <w:szCs w:val="26"/>
          <w:lang w:eastAsia="ru-RU"/>
        </w:rPr>
        <w:t>», «со-</w:t>
      </w:r>
      <w:proofErr w:type="spellStart"/>
      <w:r w:rsidRPr="006738D2">
        <w:rPr>
          <w:rFonts w:ascii="Times New Roman" w:eastAsia="Times New Roman" w:hAnsi="Times New Roman" w:cs="Times New Roman"/>
          <w:color w:val="000000"/>
          <w:sz w:val="26"/>
          <w:szCs w:val="26"/>
          <w:lang w:eastAsia="ru-RU"/>
        </w:rPr>
        <w:t>болезнование</w:t>
      </w:r>
      <w:proofErr w:type="spellEnd"/>
      <w:r w:rsidRPr="006738D2">
        <w:rPr>
          <w:rFonts w:ascii="Times New Roman" w:eastAsia="Times New Roman" w:hAnsi="Times New Roman" w:cs="Times New Roman"/>
          <w:color w:val="000000"/>
          <w:sz w:val="26"/>
          <w:szCs w:val="26"/>
          <w:lang w:eastAsia="ru-RU"/>
        </w:rPr>
        <w:t xml:space="preserve">» и «со-страдание» им, поиск тех, кто «тебе </w:t>
      </w:r>
      <w:proofErr w:type="spellStart"/>
      <w:r w:rsidRPr="006738D2">
        <w:rPr>
          <w:rFonts w:ascii="Times New Roman" w:eastAsia="Times New Roman" w:hAnsi="Times New Roman" w:cs="Times New Roman"/>
          <w:color w:val="000000"/>
          <w:sz w:val="26"/>
          <w:szCs w:val="26"/>
          <w:lang w:eastAsia="ru-RU"/>
        </w:rPr>
        <w:t>референтен</w:t>
      </w:r>
      <w:proofErr w:type="spellEnd"/>
      <w:r w:rsidRPr="006738D2">
        <w:rPr>
          <w:rFonts w:ascii="Times New Roman" w:eastAsia="Times New Roman" w:hAnsi="Times New Roman" w:cs="Times New Roman"/>
          <w:color w:val="000000"/>
          <w:sz w:val="26"/>
          <w:szCs w:val="26"/>
          <w:lang w:eastAsia="ru-RU"/>
        </w:rPr>
        <w:t>»: «тебя понимает», кому «ты нужен», кто «нужен тебе». Личностная патриотическая позиция предполагает потребность в солидарности: со всем человечеством, со своими согражданами, со своим народом, со своим школьным классом, коллективом школы, со своими земляками. Поэтому она опирается на «</w:t>
      </w:r>
      <w:proofErr w:type="gramStart"/>
      <w:r w:rsidRPr="006738D2">
        <w:rPr>
          <w:rFonts w:ascii="Times New Roman" w:eastAsia="Times New Roman" w:hAnsi="Times New Roman" w:cs="Times New Roman"/>
          <w:color w:val="000000"/>
          <w:sz w:val="26"/>
          <w:szCs w:val="26"/>
          <w:lang w:eastAsia="ru-RU"/>
        </w:rPr>
        <w:t>со-чувственную</w:t>
      </w:r>
      <w:proofErr w:type="gramEnd"/>
      <w:r w:rsidRPr="006738D2">
        <w:rPr>
          <w:rFonts w:ascii="Times New Roman" w:eastAsia="Times New Roman" w:hAnsi="Times New Roman" w:cs="Times New Roman"/>
          <w:color w:val="000000"/>
          <w:sz w:val="26"/>
          <w:szCs w:val="26"/>
          <w:lang w:eastAsia="ru-RU"/>
        </w:rPr>
        <w:t>» (а не отвлеченную, холодную, взвешенную) нравственную оценку происходящих событий и деяний людей;</w:t>
      </w:r>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spellStart"/>
      <w:proofErr w:type="gramStart"/>
      <w:r w:rsidRPr="006738D2">
        <w:rPr>
          <w:rFonts w:ascii="Times New Roman" w:eastAsia="Times New Roman" w:hAnsi="Times New Roman" w:cs="Times New Roman"/>
          <w:b/>
          <w:bCs/>
          <w:color w:val="000000"/>
          <w:sz w:val="26"/>
          <w:szCs w:val="26"/>
          <w:lang w:eastAsia="ru-RU"/>
        </w:rPr>
        <w:t>сформированность</w:t>
      </w:r>
      <w:proofErr w:type="spellEnd"/>
      <w:r w:rsidRPr="006738D2">
        <w:rPr>
          <w:rFonts w:ascii="Times New Roman" w:eastAsia="Times New Roman" w:hAnsi="Times New Roman" w:cs="Times New Roman"/>
          <w:b/>
          <w:bCs/>
          <w:color w:val="000000"/>
          <w:sz w:val="26"/>
          <w:szCs w:val="26"/>
          <w:lang w:eastAsia="ru-RU"/>
        </w:rPr>
        <w:t xml:space="preserve"> жизненной стратегии достижения успеха</w:t>
      </w:r>
      <w:r w:rsidRPr="006738D2">
        <w:rPr>
          <w:rFonts w:ascii="Times New Roman" w:eastAsia="Times New Roman" w:hAnsi="Times New Roman" w:cs="Times New Roman"/>
          <w:color w:val="000000"/>
          <w:sz w:val="26"/>
          <w:szCs w:val="26"/>
          <w:lang w:eastAsia="ru-RU"/>
        </w:rPr>
        <w:t>, признаками которой выступают такие черты характера, как: инициатива, независимость, ответственность, смелость, стремление помочь отставшему, взять на себя часть интересной работы, желание попробовать себя в незнакомой деятельности, уважение к себе и другим, чувство чести и достоинства, осознанный отказ от противоположной жизненной стратегии избегания неудачи;</w:t>
      </w:r>
      <w:proofErr w:type="gramEnd"/>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6738D2">
        <w:rPr>
          <w:rFonts w:ascii="Times New Roman" w:eastAsia="Times New Roman" w:hAnsi="Times New Roman" w:cs="Times New Roman"/>
          <w:b/>
          <w:bCs/>
          <w:color w:val="000000"/>
          <w:sz w:val="26"/>
          <w:szCs w:val="26"/>
          <w:lang w:eastAsia="ru-RU"/>
        </w:rPr>
        <w:t>«со-авторская», «проективная» установка относительно своей будущей школьной и взрослой жизни</w:t>
      </w:r>
      <w:r w:rsidRPr="006738D2">
        <w:rPr>
          <w:rFonts w:ascii="Times New Roman" w:eastAsia="Times New Roman" w:hAnsi="Times New Roman" w:cs="Times New Roman"/>
          <w:color w:val="000000"/>
          <w:sz w:val="26"/>
          <w:szCs w:val="26"/>
          <w:lang w:eastAsia="ru-RU"/>
        </w:rPr>
        <w:t xml:space="preserve">, то есть желание и умение: принимать решения в ситуации ответственного личностного выбора; просчитывать и взвешивать положительные и отрицательные стороны принятых решений; прогнозировать свои действия в ближайшем будущем; </w:t>
      </w:r>
      <w:proofErr w:type="spellStart"/>
      <w:r w:rsidRPr="006738D2">
        <w:rPr>
          <w:rFonts w:ascii="Times New Roman" w:eastAsia="Times New Roman" w:hAnsi="Times New Roman" w:cs="Times New Roman"/>
          <w:color w:val="000000"/>
          <w:sz w:val="26"/>
          <w:szCs w:val="26"/>
          <w:lang w:eastAsia="ru-RU"/>
        </w:rPr>
        <w:t>простраивать</w:t>
      </w:r>
      <w:proofErr w:type="spellEnd"/>
      <w:r w:rsidRPr="006738D2">
        <w:rPr>
          <w:rFonts w:ascii="Times New Roman" w:eastAsia="Times New Roman" w:hAnsi="Times New Roman" w:cs="Times New Roman"/>
          <w:color w:val="000000"/>
          <w:sz w:val="26"/>
          <w:szCs w:val="26"/>
          <w:lang w:eastAsia="ru-RU"/>
        </w:rPr>
        <w:t xml:space="preserve"> на основе этого прогноза, а также адекватной самооценки собственный жизненный проект;</w:t>
      </w:r>
      <w:proofErr w:type="gramEnd"/>
    </w:p>
    <w:p w:rsidR="006738D2" w:rsidRPr="006738D2" w:rsidRDefault="006738D2" w:rsidP="006738D2">
      <w:pPr>
        <w:numPr>
          <w:ilvl w:val="0"/>
          <w:numId w:val="1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6738D2">
        <w:rPr>
          <w:rFonts w:ascii="Times New Roman" w:eastAsia="Times New Roman" w:hAnsi="Times New Roman" w:cs="Times New Roman"/>
          <w:b/>
          <w:bCs/>
          <w:color w:val="000000"/>
          <w:sz w:val="26"/>
          <w:szCs w:val="26"/>
          <w:lang w:eastAsia="ru-RU"/>
        </w:rPr>
        <w:t xml:space="preserve">освоение ряда </w:t>
      </w:r>
      <w:proofErr w:type="spellStart"/>
      <w:r w:rsidRPr="006738D2">
        <w:rPr>
          <w:rFonts w:ascii="Times New Roman" w:eastAsia="Times New Roman" w:hAnsi="Times New Roman" w:cs="Times New Roman"/>
          <w:b/>
          <w:bCs/>
          <w:color w:val="000000"/>
          <w:sz w:val="26"/>
          <w:szCs w:val="26"/>
          <w:lang w:eastAsia="ru-RU"/>
        </w:rPr>
        <w:t>текстопреобразующих</w:t>
      </w:r>
      <w:proofErr w:type="spellEnd"/>
      <w:r w:rsidRPr="006738D2">
        <w:rPr>
          <w:rFonts w:ascii="Times New Roman" w:eastAsia="Times New Roman" w:hAnsi="Times New Roman" w:cs="Times New Roman"/>
          <w:b/>
          <w:bCs/>
          <w:color w:val="000000"/>
          <w:sz w:val="26"/>
          <w:szCs w:val="26"/>
          <w:lang w:eastAsia="ru-RU"/>
        </w:rPr>
        <w:t xml:space="preserve"> умений</w:t>
      </w:r>
      <w:r w:rsidRPr="006738D2">
        <w:rPr>
          <w:rFonts w:ascii="Times New Roman" w:eastAsia="Times New Roman" w:hAnsi="Times New Roman" w:cs="Times New Roman"/>
          <w:color w:val="000000"/>
          <w:sz w:val="26"/>
          <w:szCs w:val="26"/>
          <w:lang w:eastAsia="ru-RU"/>
        </w:rPr>
        <w:t xml:space="preserve">, имеющих </w:t>
      </w:r>
      <w:proofErr w:type="spellStart"/>
      <w:r w:rsidRPr="006738D2">
        <w:rPr>
          <w:rFonts w:ascii="Times New Roman" w:eastAsia="Times New Roman" w:hAnsi="Times New Roman" w:cs="Times New Roman"/>
          <w:color w:val="000000"/>
          <w:sz w:val="26"/>
          <w:szCs w:val="26"/>
          <w:lang w:eastAsia="ru-RU"/>
        </w:rPr>
        <w:t>надпредметный</w:t>
      </w:r>
      <w:proofErr w:type="spellEnd"/>
      <w:r w:rsidRPr="006738D2">
        <w:rPr>
          <w:rFonts w:ascii="Times New Roman" w:eastAsia="Times New Roman" w:hAnsi="Times New Roman" w:cs="Times New Roman"/>
          <w:color w:val="000000"/>
          <w:sz w:val="26"/>
          <w:szCs w:val="26"/>
          <w:lang w:eastAsia="ru-RU"/>
        </w:rPr>
        <w:t xml:space="preserve"> характер (умение монологически высказываться; ставить вопросы, формулировать задачи, проблемы; вести учебный диалог, ответственные переговоры и дебаты; создавать текст по заданной теме, виду, жанру; составлять алгоритмы действий для планируемой деятельности; участвовать в социально значимой и культурно позитивной совместной деятельности в одно- и разновозрастных группах;</w:t>
      </w:r>
      <w:proofErr w:type="gramEnd"/>
      <w:r w:rsidRPr="006738D2">
        <w:rPr>
          <w:rFonts w:ascii="Times New Roman" w:eastAsia="Times New Roman" w:hAnsi="Times New Roman" w:cs="Times New Roman"/>
          <w:color w:val="000000"/>
          <w:sz w:val="26"/>
          <w:szCs w:val="26"/>
          <w:lang w:eastAsia="ru-RU"/>
        </w:rPr>
        <w:t xml:space="preserve"> использовать приобретенные знания и освоенные операции в нестандартной (новой, не учебной, жизненной) ситуации.</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Таким образом, диагностическими комплексами «достижения идентичности» для личности могут послужить два состояния:</w:t>
      </w:r>
    </w:p>
    <w:p w:rsidR="006738D2" w:rsidRPr="006738D2" w:rsidRDefault="006738D2" w:rsidP="006738D2">
      <w:pPr>
        <w:numPr>
          <w:ilvl w:val="0"/>
          <w:numId w:val="1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 xml:space="preserve">факт солидарных отношений с искомой </w:t>
      </w:r>
      <w:proofErr w:type="spellStart"/>
      <w:r w:rsidRPr="006738D2">
        <w:rPr>
          <w:rFonts w:ascii="Times New Roman" w:eastAsia="Times New Roman" w:hAnsi="Times New Roman" w:cs="Times New Roman"/>
          <w:b/>
          <w:bCs/>
          <w:color w:val="000000"/>
          <w:sz w:val="26"/>
          <w:szCs w:val="26"/>
          <w:lang w:eastAsia="ru-RU"/>
        </w:rPr>
        <w:t>референтной</w:t>
      </w:r>
      <w:proofErr w:type="spellEnd"/>
      <w:r w:rsidRPr="006738D2">
        <w:rPr>
          <w:rFonts w:ascii="Times New Roman" w:eastAsia="Times New Roman" w:hAnsi="Times New Roman" w:cs="Times New Roman"/>
          <w:b/>
          <w:bCs/>
          <w:color w:val="000000"/>
          <w:sz w:val="26"/>
          <w:szCs w:val="26"/>
          <w:lang w:eastAsia="ru-RU"/>
        </w:rPr>
        <w:t xml:space="preserve"> группой</w:t>
      </w:r>
      <w:r w:rsidRPr="006738D2">
        <w:rPr>
          <w:rFonts w:ascii="Times New Roman" w:eastAsia="Times New Roman" w:hAnsi="Times New Roman" w:cs="Times New Roman"/>
          <w:color w:val="000000"/>
          <w:sz w:val="26"/>
          <w:szCs w:val="26"/>
          <w:lang w:eastAsia="ru-RU"/>
        </w:rPr>
        <w:t> </w:t>
      </w:r>
      <w:r w:rsidRPr="006738D2">
        <w:rPr>
          <w:rFonts w:ascii="Times New Roman" w:eastAsia="Times New Roman" w:hAnsi="Times New Roman" w:cs="Times New Roman"/>
          <w:b/>
          <w:bCs/>
          <w:color w:val="000000"/>
          <w:sz w:val="26"/>
          <w:szCs w:val="26"/>
          <w:lang w:eastAsia="ru-RU"/>
        </w:rPr>
        <w:t>(национальным гражданским обществом)</w:t>
      </w:r>
    </w:p>
    <w:p w:rsidR="006738D2" w:rsidRPr="006738D2" w:rsidRDefault="006738D2" w:rsidP="006738D2">
      <w:pPr>
        <w:numPr>
          <w:ilvl w:val="0"/>
          <w:numId w:val="1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 xml:space="preserve">факт понимания, принятия, пользования, посильного развития артефактов культуры данной </w:t>
      </w:r>
      <w:proofErr w:type="spellStart"/>
      <w:r w:rsidRPr="006738D2">
        <w:rPr>
          <w:rFonts w:ascii="Times New Roman" w:eastAsia="Times New Roman" w:hAnsi="Times New Roman" w:cs="Times New Roman"/>
          <w:b/>
          <w:bCs/>
          <w:color w:val="000000"/>
          <w:sz w:val="26"/>
          <w:szCs w:val="26"/>
          <w:lang w:eastAsia="ru-RU"/>
        </w:rPr>
        <w:t>референтной</w:t>
      </w:r>
      <w:proofErr w:type="spellEnd"/>
      <w:r w:rsidRPr="006738D2">
        <w:rPr>
          <w:rFonts w:ascii="Times New Roman" w:eastAsia="Times New Roman" w:hAnsi="Times New Roman" w:cs="Times New Roman"/>
          <w:b/>
          <w:bCs/>
          <w:color w:val="000000"/>
          <w:sz w:val="26"/>
          <w:szCs w:val="26"/>
          <w:lang w:eastAsia="ru-RU"/>
        </w:rPr>
        <w:t xml:space="preserve"> группы (национального гражданского общества).</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1.2.3. Инструменты педагогической диагностики. </w:t>
      </w:r>
      <w:r w:rsidRPr="006738D2">
        <w:rPr>
          <w:rFonts w:ascii="Times New Roman" w:eastAsia="Times New Roman" w:hAnsi="Times New Roman" w:cs="Times New Roman"/>
          <w:color w:val="000000"/>
          <w:sz w:val="26"/>
          <w:szCs w:val="26"/>
          <w:lang w:eastAsia="ru-RU"/>
        </w:rPr>
        <w:t xml:space="preserve">Представление о наличии/отсутствии и (или степени </w:t>
      </w:r>
      <w:proofErr w:type="spellStart"/>
      <w:r w:rsidRPr="006738D2">
        <w:rPr>
          <w:rFonts w:ascii="Times New Roman" w:eastAsia="Times New Roman" w:hAnsi="Times New Roman" w:cs="Times New Roman"/>
          <w:color w:val="000000"/>
          <w:sz w:val="26"/>
          <w:szCs w:val="26"/>
          <w:lang w:eastAsia="ru-RU"/>
        </w:rPr>
        <w:t>сформированности</w:t>
      </w:r>
      <w:proofErr w:type="spellEnd"/>
      <w:r w:rsidRPr="006738D2">
        <w:rPr>
          <w:rFonts w:ascii="Times New Roman" w:eastAsia="Times New Roman" w:hAnsi="Times New Roman" w:cs="Times New Roman"/>
          <w:color w:val="000000"/>
          <w:sz w:val="26"/>
          <w:szCs w:val="26"/>
          <w:lang w:eastAsia="ru-RU"/>
        </w:rPr>
        <w:t>) вышеуказанных черт, признаков, свойств, характеристик (параметров педагогической диагностики) могут дать следующие карты, таблицы и схемы экспертных суждений (совместных с семьей, полученных на педагогических советах, психолого-педагогических консилиумах, в результате индивидуальных действий педагогов и рефлексивных действий воспитанников, управленческих действий администраторов образовательных учреждений)</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6738D2">
        <w:rPr>
          <w:rFonts w:ascii="Times New Roman" w:eastAsia="Times New Roman" w:hAnsi="Times New Roman" w:cs="Times New Roman"/>
          <w:b/>
          <w:bCs/>
          <w:color w:val="000000"/>
          <w:sz w:val="26"/>
          <w:szCs w:val="26"/>
          <w:lang w:eastAsia="ru-RU"/>
        </w:rPr>
        <w:t>Простейшая</w:t>
      </w:r>
      <w:proofErr w:type="gramEnd"/>
      <w:r w:rsidRPr="006738D2">
        <w:rPr>
          <w:rFonts w:ascii="Times New Roman" w:eastAsia="Times New Roman" w:hAnsi="Times New Roman" w:cs="Times New Roman"/>
          <w:b/>
          <w:bCs/>
          <w:color w:val="000000"/>
          <w:sz w:val="26"/>
          <w:szCs w:val="26"/>
          <w:lang w:eastAsia="ru-RU"/>
        </w:rPr>
        <w:t xml:space="preserve"> анкета-опросник, которая проводится преподавателем/воспитателем после проведенного урока/педагогического занятия, нацеленного на формирование гражданской идентичности в тот же день, до ухода учащихся из образовательного учреждения.</w:t>
      </w:r>
    </w:p>
    <w:tbl>
      <w:tblPr>
        <w:tblW w:w="9960" w:type="dxa"/>
        <w:tblInd w:w="75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982"/>
      </w:tblGrid>
      <w:tr w:rsidR="006738D2" w:rsidRPr="006738D2" w:rsidTr="006738D2">
        <w:tc>
          <w:tcPr>
            <w:tcW w:w="976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numPr>
                <w:ilvl w:val="0"/>
                <w:numId w:val="16"/>
              </w:num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семья:____________ Год обучения в школе:_______________ Имя воспитанника</w:t>
            </w:r>
            <w:proofErr w:type="gramStart"/>
            <w:r w:rsidRPr="006738D2">
              <w:rPr>
                <w:rFonts w:ascii="Times New Roman" w:eastAsia="Times New Roman" w:hAnsi="Times New Roman" w:cs="Times New Roman"/>
                <w:color w:val="000000"/>
                <w:sz w:val="26"/>
                <w:szCs w:val="26"/>
                <w:lang w:eastAsia="ru-RU"/>
              </w:rPr>
              <w:t xml:space="preserve"> :</w:t>
            </w:r>
            <w:proofErr w:type="gramEnd"/>
            <w:r w:rsidRPr="006738D2">
              <w:rPr>
                <w:rFonts w:ascii="Times New Roman" w:eastAsia="Times New Roman" w:hAnsi="Times New Roman" w:cs="Times New Roman"/>
                <w:color w:val="000000"/>
                <w:sz w:val="26"/>
                <w:szCs w:val="26"/>
                <w:lang w:eastAsia="ru-RU"/>
              </w:rPr>
              <w:t>________________________ Воспитатель:________________________</w:t>
            </w:r>
          </w:p>
          <w:p w:rsidR="006738D2" w:rsidRPr="006738D2" w:rsidRDefault="006738D2" w:rsidP="006738D2">
            <w:pPr>
              <w:numPr>
                <w:ilvl w:val="0"/>
                <w:numId w:val="17"/>
              </w:num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Что из материала занятия Вам показалось интересным________________________________________________________________________________________________________________________________________________________________________________________________________</w:t>
            </w:r>
          </w:p>
          <w:p w:rsidR="006738D2" w:rsidRPr="006738D2" w:rsidRDefault="006738D2" w:rsidP="006738D2">
            <w:pPr>
              <w:numPr>
                <w:ilvl w:val="0"/>
                <w:numId w:val="18"/>
              </w:num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Что из материала занятия Вам показалось новым_____________________________________________________________________________________________________________________________________________________________________________________________________________</w:t>
            </w:r>
          </w:p>
          <w:p w:rsidR="006738D2" w:rsidRPr="006738D2" w:rsidRDefault="006738D2" w:rsidP="006738D2">
            <w:pPr>
              <w:spacing w:after="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4.Что стало Вам понятно на занятии ____________________________________________________________________________________________________________________________________________________________________________________________________________ 5. Что Вам удалось запомнить из материала занятия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 6. Что Вы научились делать на занятии (какие операции выполнять, какие способы применять)__________________________________________________________________________________________________________________________________________________________________________________________________________________________________________________________________________ Как Вы думаете, что пригодиться Вам в жизни из материала занятия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Данная анкета проводится в письменном виде среди учеников 6 – 11 классов, а также среди обучающихся начальной ступени обучения виде беседы с последующей записью результатов собеседования педагогом. На основе анализа 20 и более таких индивидуальных анкет возможны в комплексе с другими данными (собеседования с семьей, малые педагогические советы, психолого-педагогические консилиумы, ведение педагогического дневника и т.п.) экспертные заключения в индивидуальных картах диагностики формирования гражданской идентичности.</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 xml:space="preserve">Приведенные ниже диагностические карты заполняются в ходе различных педагогических воздействий и наблюдений за их результатами обязательно </w:t>
      </w:r>
      <w:proofErr w:type="spellStart"/>
      <w:r w:rsidRPr="006738D2">
        <w:rPr>
          <w:rFonts w:ascii="Times New Roman" w:eastAsia="Times New Roman" w:hAnsi="Times New Roman" w:cs="Times New Roman"/>
          <w:color w:val="000000"/>
          <w:sz w:val="26"/>
          <w:szCs w:val="26"/>
          <w:lang w:eastAsia="ru-RU"/>
        </w:rPr>
        <w:t>референтной</w:t>
      </w:r>
      <w:proofErr w:type="spellEnd"/>
      <w:r w:rsidRPr="006738D2">
        <w:rPr>
          <w:rFonts w:ascii="Times New Roman" w:eastAsia="Times New Roman" w:hAnsi="Times New Roman" w:cs="Times New Roman"/>
          <w:color w:val="000000"/>
          <w:sz w:val="26"/>
          <w:szCs w:val="26"/>
          <w:lang w:eastAsia="ru-RU"/>
        </w:rPr>
        <w:t xml:space="preserve"> педагогической группой (психолого-педагогической командой класса) совместно с семьей, и начиная с 9 – 10 летнего возраста - с привлечением обучающихся.</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 xml:space="preserve">Диагностические карты успешности педагогических воздействий педагогов при формировании гражданской идентичности личности также заполняются в результате организованного взаимодействия следующих субъектов экспертизы: самого воспитанника, членов его семьи, </w:t>
      </w:r>
      <w:proofErr w:type="spellStart"/>
      <w:r w:rsidRPr="006738D2">
        <w:rPr>
          <w:rFonts w:ascii="Times New Roman" w:eastAsia="Times New Roman" w:hAnsi="Times New Roman" w:cs="Times New Roman"/>
          <w:color w:val="000000"/>
          <w:sz w:val="26"/>
          <w:szCs w:val="26"/>
          <w:lang w:eastAsia="ru-RU"/>
        </w:rPr>
        <w:t>референтной</w:t>
      </w:r>
      <w:proofErr w:type="spellEnd"/>
      <w:r w:rsidRPr="006738D2">
        <w:rPr>
          <w:rFonts w:ascii="Times New Roman" w:eastAsia="Times New Roman" w:hAnsi="Times New Roman" w:cs="Times New Roman"/>
          <w:color w:val="000000"/>
          <w:sz w:val="26"/>
          <w:szCs w:val="26"/>
          <w:lang w:eastAsia="ru-RU"/>
        </w:rPr>
        <w:t xml:space="preserve"> педагогической группой (психолого-педагогической командой), административными работниками.</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Индивидуальная диагностическая карта формирования первичных гражданских установок личности (для начальной ступени обучения).</w:t>
      </w:r>
    </w:p>
    <w:p w:rsidR="006738D2" w:rsidRPr="006738D2" w:rsidRDefault="006738D2" w:rsidP="006738D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color w:val="000000"/>
          <w:sz w:val="26"/>
          <w:szCs w:val="26"/>
          <w:lang w:eastAsia="ru-RU"/>
        </w:rPr>
        <w:t>семья:____________ Год обучения в школе:_______________ Имя воспитанника</w:t>
      </w:r>
      <w:proofErr w:type="gramStart"/>
      <w:r w:rsidRPr="006738D2">
        <w:rPr>
          <w:rFonts w:ascii="Times New Roman" w:eastAsia="Times New Roman" w:hAnsi="Times New Roman" w:cs="Times New Roman"/>
          <w:color w:val="000000"/>
          <w:sz w:val="26"/>
          <w:szCs w:val="26"/>
          <w:lang w:eastAsia="ru-RU"/>
        </w:rPr>
        <w:t xml:space="preserve"> :</w:t>
      </w:r>
      <w:proofErr w:type="gramEnd"/>
      <w:r w:rsidRPr="006738D2">
        <w:rPr>
          <w:rFonts w:ascii="Times New Roman" w:eastAsia="Times New Roman" w:hAnsi="Times New Roman" w:cs="Times New Roman"/>
          <w:color w:val="000000"/>
          <w:sz w:val="26"/>
          <w:szCs w:val="26"/>
          <w:lang w:eastAsia="ru-RU"/>
        </w:rPr>
        <w:t>________________________ Воспитатель:________________________ Тема:___________________________________________________________________________</w:t>
      </w:r>
    </w:p>
    <w:tbl>
      <w:tblPr>
        <w:tblW w:w="21372" w:type="dxa"/>
        <w:tblInd w:w="-67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9"/>
        <w:gridCol w:w="539"/>
        <w:gridCol w:w="851"/>
        <w:gridCol w:w="141"/>
        <w:gridCol w:w="567"/>
        <w:gridCol w:w="28"/>
        <w:gridCol w:w="823"/>
        <w:gridCol w:w="992"/>
        <w:gridCol w:w="949"/>
        <w:gridCol w:w="631"/>
        <w:gridCol w:w="1307"/>
        <w:gridCol w:w="795"/>
        <w:gridCol w:w="631"/>
        <w:gridCol w:w="1307"/>
        <w:gridCol w:w="795"/>
        <w:gridCol w:w="631"/>
        <w:gridCol w:w="362"/>
        <w:gridCol w:w="945"/>
        <w:gridCol w:w="795"/>
        <w:gridCol w:w="443"/>
        <w:gridCol w:w="188"/>
        <w:gridCol w:w="1307"/>
        <w:gridCol w:w="688"/>
        <w:gridCol w:w="107"/>
        <w:gridCol w:w="631"/>
        <w:gridCol w:w="1307"/>
        <w:gridCol w:w="795"/>
        <w:gridCol w:w="631"/>
        <w:gridCol w:w="1307"/>
      </w:tblGrid>
      <w:tr w:rsidR="006738D2" w:rsidRPr="006738D2" w:rsidTr="006738D2">
        <w:tc>
          <w:tcPr>
            <w:tcW w:w="87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Время</w:t>
            </w:r>
          </w:p>
        </w:tc>
        <w:tc>
          <w:tcPr>
            <w:tcW w:w="2126" w:type="dxa"/>
            <w:gridSpan w:val="5"/>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Принадлежность семье</w:t>
            </w:r>
          </w:p>
        </w:tc>
        <w:tc>
          <w:tcPr>
            <w:tcW w:w="4702" w:type="dxa"/>
            <w:gridSpan w:val="5"/>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 xml:space="preserve">Принадлежность группе </w:t>
            </w:r>
            <w:proofErr w:type="spellStart"/>
            <w:proofErr w:type="gramStart"/>
            <w:r w:rsidRPr="006738D2">
              <w:rPr>
                <w:rFonts w:ascii="Times New Roman" w:eastAsia="Times New Roman" w:hAnsi="Times New Roman" w:cs="Times New Roman"/>
                <w:b/>
                <w:bCs/>
                <w:color w:val="000000"/>
                <w:sz w:val="26"/>
                <w:szCs w:val="26"/>
                <w:lang w:eastAsia="ru-RU"/>
              </w:rPr>
              <w:t>группе</w:t>
            </w:r>
            <w:proofErr w:type="spellEnd"/>
            <w:proofErr w:type="gramEnd"/>
            <w:r w:rsidRPr="006738D2">
              <w:rPr>
                <w:rFonts w:ascii="Times New Roman" w:eastAsia="Times New Roman" w:hAnsi="Times New Roman" w:cs="Times New Roman"/>
                <w:b/>
                <w:bCs/>
                <w:color w:val="000000"/>
                <w:sz w:val="26"/>
                <w:szCs w:val="26"/>
                <w:lang w:eastAsia="ru-RU"/>
              </w:rPr>
              <w:t xml:space="preserve"> родственников</w:t>
            </w:r>
          </w:p>
        </w:tc>
        <w:tc>
          <w:tcPr>
            <w:tcW w:w="2733" w:type="dxa"/>
            <w:gridSpan w:val="3"/>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Принадлежность классу</w:t>
            </w:r>
          </w:p>
        </w:tc>
        <w:tc>
          <w:tcPr>
            <w:tcW w:w="2733"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Принадлежность школе</w:t>
            </w:r>
          </w:p>
        </w:tc>
        <w:tc>
          <w:tcPr>
            <w:tcW w:w="2733"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Принадлежность месту жительства</w:t>
            </w:r>
          </w:p>
        </w:tc>
        <w:tc>
          <w:tcPr>
            <w:tcW w:w="2733"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Принадлежность стране</w:t>
            </w:r>
          </w:p>
        </w:tc>
        <w:tc>
          <w:tcPr>
            <w:tcW w:w="2733" w:type="dxa"/>
            <w:gridSpan w:val="3"/>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Принадлежность человечеству</w:t>
            </w:r>
          </w:p>
        </w:tc>
      </w:tr>
      <w:tr w:rsidR="006738D2" w:rsidRPr="006738D2" w:rsidTr="006738D2">
        <w:trPr>
          <w:trHeight w:val="1725"/>
        </w:trPr>
        <w:tc>
          <w:tcPr>
            <w:tcW w:w="87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53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Слова</w:t>
            </w:r>
          </w:p>
        </w:tc>
        <w:tc>
          <w:tcPr>
            <w:tcW w:w="85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Дела</w:t>
            </w:r>
          </w:p>
        </w:tc>
        <w:tc>
          <w:tcPr>
            <w:tcW w:w="708"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Осознание</w:t>
            </w:r>
          </w:p>
        </w:tc>
        <w:tc>
          <w:tcPr>
            <w:tcW w:w="2792"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Слова</w:t>
            </w: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Дела</w:t>
            </w: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Осознание</w:t>
            </w: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Слова</w:t>
            </w: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Дела</w:t>
            </w: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Осознание</w:t>
            </w: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Слова</w:t>
            </w: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Дела</w:t>
            </w:r>
          </w:p>
        </w:tc>
        <w:tc>
          <w:tcPr>
            <w:tcW w:w="1307"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Осознание</w:t>
            </w: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Слова</w:t>
            </w:r>
          </w:p>
        </w:tc>
        <w:tc>
          <w:tcPr>
            <w:tcW w:w="631"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Дела</w:t>
            </w: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Осознание</w:t>
            </w:r>
          </w:p>
        </w:tc>
        <w:tc>
          <w:tcPr>
            <w:tcW w:w="795"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Слова</w:t>
            </w: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Дела</w:t>
            </w: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Осознание</w:t>
            </w: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Слова</w:t>
            </w: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Дела</w:t>
            </w: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Осознание</w:t>
            </w:r>
          </w:p>
        </w:tc>
      </w:tr>
      <w:tr w:rsidR="006738D2" w:rsidRPr="006738D2" w:rsidTr="006738D2">
        <w:tc>
          <w:tcPr>
            <w:tcW w:w="87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53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85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08"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2792"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r>
      <w:tr w:rsidR="006738D2" w:rsidRPr="006738D2" w:rsidTr="006738D2">
        <w:tc>
          <w:tcPr>
            <w:tcW w:w="87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53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85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08"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2792"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r>
      <w:tr w:rsidR="006738D2" w:rsidRPr="006738D2" w:rsidTr="006738D2">
        <w:tc>
          <w:tcPr>
            <w:tcW w:w="87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53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85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08"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2792"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r>
      <w:tr w:rsidR="006738D2" w:rsidRPr="006738D2" w:rsidTr="006738D2">
        <w:tc>
          <w:tcPr>
            <w:tcW w:w="87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53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85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08"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2792"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r>
      <w:tr w:rsidR="006738D2" w:rsidRPr="006738D2" w:rsidTr="006738D2">
        <w:tc>
          <w:tcPr>
            <w:tcW w:w="87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53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85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08"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2792"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r>
      <w:tr w:rsidR="006738D2" w:rsidRPr="006738D2" w:rsidTr="006738D2">
        <w:tc>
          <w:tcPr>
            <w:tcW w:w="87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53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85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08"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2792"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r>
      <w:tr w:rsidR="006738D2" w:rsidRPr="006738D2" w:rsidTr="006738D2">
        <w:tc>
          <w:tcPr>
            <w:tcW w:w="87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53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85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08"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2792"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r>
      <w:tr w:rsidR="006738D2" w:rsidRPr="006738D2" w:rsidTr="006738D2">
        <w:tc>
          <w:tcPr>
            <w:tcW w:w="87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53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85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08"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2792"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r>
      <w:tr w:rsidR="006738D2" w:rsidRPr="006738D2" w:rsidTr="006738D2">
        <w:tc>
          <w:tcPr>
            <w:tcW w:w="87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539"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85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08"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2792" w:type="dxa"/>
            <w:gridSpan w:val="4"/>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795"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631"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c>
          <w:tcPr>
            <w:tcW w:w="1307"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p>
        </w:tc>
      </w:tr>
      <w:tr w:rsidR="006738D2" w:rsidRPr="006738D2" w:rsidTr="006738D2">
        <w:trPr>
          <w:gridAfter w:val="6"/>
          <w:wAfter w:w="4778" w:type="dxa"/>
          <w:cantSplit/>
          <w:trHeight w:val="2261"/>
        </w:trPr>
        <w:tc>
          <w:tcPr>
            <w:tcW w:w="1418" w:type="dxa"/>
            <w:gridSpan w:val="2"/>
            <w:tcBorders>
              <w:top w:val="outset" w:sz="6" w:space="0" w:color="auto"/>
              <w:left w:val="outset" w:sz="6" w:space="0" w:color="auto"/>
              <w:bottom w:val="outset" w:sz="6" w:space="0" w:color="auto"/>
              <w:right w:val="outset" w:sz="6" w:space="0" w:color="auto"/>
            </w:tcBorders>
            <w:textDirection w:val="btLr"/>
            <w:hideMark/>
          </w:tcPr>
          <w:p w:rsidR="006738D2" w:rsidRPr="006738D2" w:rsidRDefault="006738D2" w:rsidP="006738D2">
            <w:pPr>
              <w:spacing w:before="450" w:after="450" w:line="240" w:lineRule="auto"/>
              <w:ind w:left="113" w:right="113"/>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w:t>
            </w:r>
            <w:r w:rsidRPr="006738D2">
              <w:rPr>
                <w:rFonts w:ascii="Times New Roman" w:eastAsia="Times New Roman" w:hAnsi="Times New Roman" w:cs="Times New Roman"/>
                <w:b/>
                <w:bCs/>
                <w:color w:val="000000"/>
                <w:sz w:val="26"/>
                <w:szCs w:val="26"/>
                <w:lang w:eastAsia="ru-RU"/>
              </w:rPr>
              <w:t>ринадлежность семье</w:t>
            </w:r>
          </w:p>
        </w:tc>
        <w:tc>
          <w:tcPr>
            <w:tcW w:w="992" w:type="dxa"/>
            <w:gridSpan w:val="2"/>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 xml:space="preserve">Принадлежность группе </w:t>
            </w:r>
            <w:proofErr w:type="spellStart"/>
            <w:proofErr w:type="gramStart"/>
            <w:r w:rsidRPr="006738D2">
              <w:rPr>
                <w:rFonts w:ascii="Times New Roman" w:eastAsia="Times New Roman" w:hAnsi="Times New Roman" w:cs="Times New Roman"/>
                <w:b/>
                <w:bCs/>
                <w:color w:val="000000"/>
                <w:sz w:val="26"/>
                <w:szCs w:val="26"/>
                <w:lang w:eastAsia="ru-RU"/>
              </w:rPr>
              <w:t>группе</w:t>
            </w:r>
            <w:proofErr w:type="spellEnd"/>
            <w:proofErr w:type="gramEnd"/>
            <w:r w:rsidRPr="006738D2">
              <w:rPr>
                <w:rFonts w:ascii="Times New Roman" w:eastAsia="Times New Roman" w:hAnsi="Times New Roman" w:cs="Times New Roman"/>
                <w:b/>
                <w:bCs/>
                <w:color w:val="000000"/>
                <w:sz w:val="26"/>
                <w:szCs w:val="26"/>
                <w:lang w:eastAsia="ru-RU"/>
              </w:rPr>
              <w:t xml:space="preserve"> родственников</w:t>
            </w:r>
          </w:p>
        </w:tc>
        <w:tc>
          <w:tcPr>
            <w:tcW w:w="1418" w:type="dxa"/>
            <w:gridSpan w:val="3"/>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Принадлежность классу</w:t>
            </w:r>
          </w:p>
        </w:tc>
        <w:tc>
          <w:tcPr>
            <w:tcW w:w="992" w:type="dxa"/>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Принадлежность школе</w:t>
            </w:r>
          </w:p>
        </w:tc>
        <w:tc>
          <w:tcPr>
            <w:tcW w:w="7408" w:type="dxa"/>
            <w:gridSpan w:val="9"/>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ind w:right="1424"/>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Принадлежность месту жительства</w:t>
            </w:r>
          </w:p>
        </w:tc>
        <w:tc>
          <w:tcPr>
            <w:tcW w:w="2183" w:type="dxa"/>
            <w:gridSpan w:val="3"/>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Принадлежность стране</w:t>
            </w:r>
          </w:p>
        </w:tc>
        <w:tc>
          <w:tcPr>
            <w:tcW w:w="2183" w:type="dxa"/>
            <w:gridSpan w:val="3"/>
            <w:tcBorders>
              <w:top w:val="outset" w:sz="6" w:space="0" w:color="auto"/>
              <w:left w:val="outset" w:sz="6" w:space="0" w:color="auto"/>
              <w:bottom w:val="outset" w:sz="6" w:space="0" w:color="auto"/>
              <w:right w:val="outset" w:sz="6" w:space="0" w:color="auto"/>
            </w:tcBorders>
            <w:hideMark/>
          </w:tcPr>
          <w:p w:rsidR="006738D2" w:rsidRPr="006738D2" w:rsidRDefault="006738D2" w:rsidP="006738D2">
            <w:pPr>
              <w:spacing w:before="450" w:after="450" w:line="240" w:lineRule="auto"/>
              <w:jc w:val="center"/>
              <w:rPr>
                <w:rFonts w:ascii="Times New Roman" w:eastAsia="Times New Roman" w:hAnsi="Times New Roman" w:cs="Times New Roman"/>
                <w:color w:val="000000"/>
                <w:sz w:val="26"/>
                <w:szCs w:val="26"/>
                <w:lang w:eastAsia="ru-RU"/>
              </w:rPr>
            </w:pPr>
            <w:r w:rsidRPr="006738D2">
              <w:rPr>
                <w:rFonts w:ascii="Times New Roman" w:eastAsia="Times New Roman" w:hAnsi="Times New Roman" w:cs="Times New Roman"/>
                <w:b/>
                <w:bCs/>
                <w:color w:val="000000"/>
                <w:sz w:val="26"/>
                <w:szCs w:val="26"/>
                <w:lang w:eastAsia="ru-RU"/>
              </w:rPr>
              <w:t>Принадлежность человечеству</w:t>
            </w:r>
          </w:p>
        </w:tc>
      </w:tr>
    </w:tbl>
    <w:p w:rsidR="005D270D" w:rsidRDefault="006738D2">
      <w:r>
        <w:t xml:space="preserve"> Стране </w:t>
      </w:r>
      <w:r>
        <w:br/>
        <w:t xml:space="preserve"> человечеству</w:t>
      </w:r>
    </w:p>
    <w:p w:rsidR="00CC5254" w:rsidRDefault="00CC5254" w:rsidP="00CC5254">
      <w:pPr>
        <w:pStyle w:val="a5"/>
        <w:spacing w:before="168" w:beforeAutospacing="0" w:after="168" w:afterAutospacing="0" w:line="330" w:lineRule="atLeast"/>
        <w:ind w:firstLine="750"/>
        <w:jc w:val="both"/>
        <w:rPr>
          <w:color w:val="000000"/>
          <w:sz w:val="26"/>
          <w:szCs w:val="26"/>
        </w:rPr>
      </w:pPr>
      <w:r>
        <w:rPr>
          <w:rStyle w:val="a4"/>
          <w:color w:val="000000"/>
          <w:sz w:val="26"/>
          <w:szCs w:val="26"/>
        </w:rPr>
        <w:t>Индивидуальная карта формирования гражданской идентичности личности подростка (ступень основного образования)</w:t>
      </w:r>
    </w:p>
    <w:p w:rsidR="00CC5254" w:rsidRDefault="00CC5254" w:rsidP="00CC5254">
      <w:pPr>
        <w:pStyle w:val="a5"/>
        <w:spacing w:before="168" w:beforeAutospacing="0" w:after="168" w:afterAutospacing="0" w:line="330" w:lineRule="atLeast"/>
        <w:ind w:firstLine="750"/>
        <w:jc w:val="both"/>
        <w:rPr>
          <w:color w:val="000000"/>
          <w:sz w:val="26"/>
          <w:szCs w:val="26"/>
        </w:rPr>
      </w:pPr>
      <w:r>
        <w:rPr>
          <w:color w:val="000000"/>
          <w:sz w:val="26"/>
          <w:szCs w:val="26"/>
        </w:rPr>
        <w:t>семья:____________ Год обучения в школе:_______________ Имя воспитанника</w:t>
      </w:r>
      <w:proofErr w:type="gramStart"/>
      <w:r>
        <w:rPr>
          <w:color w:val="000000"/>
          <w:sz w:val="26"/>
          <w:szCs w:val="26"/>
        </w:rPr>
        <w:t xml:space="preserve"> :</w:t>
      </w:r>
      <w:proofErr w:type="gramEnd"/>
      <w:r>
        <w:rPr>
          <w:color w:val="000000"/>
          <w:sz w:val="26"/>
          <w:szCs w:val="26"/>
        </w:rPr>
        <w:t>________________________ Воспитатель:________________________ Тема:___________________________________________________________________________</w:t>
      </w:r>
    </w:p>
    <w:p w:rsidR="00CC5254" w:rsidRDefault="00CC5254"/>
    <w:p w:rsidR="00CC5254" w:rsidRDefault="00CC5254">
      <w:r>
        <w:t>Параметры диагностики</w:t>
      </w:r>
    </w:p>
    <w:tbl>
      <w:tblPr>
        <w:tblStyle w:val="a3"/>
        <w:tblW w:w="13320" w:type="dxa"/>
        <w:tblInd w:w="-1168" w:type="dxa"/>
        <w:tblLook w:val="04A0" w:firstRow="1" w:lastRow="0" w:firstColumn="1" w:lastColumn="0" w:noHBand="0" w:noVBand="1"/>
      </w:tblPr>
      <w:tblGrid>
        <w:gridCol w:w="2006"/>
        <w:gridCol w:w="1501"/>
        <w:gridCol w:w="1113"/>
        <w:gridCol w:w="1244"/>
        <w:gridCol w:w="1630"/>
        <w:gridCol w:w="1481"/>
        <w:gridCol w:w="1707"/>
        <w:gridCol w:w="1750"/>
        <w:gridCol w:w="222"/>
        <w:gridCol w:w="222"/>
        <w:gridCol w:w="222"/>
        <w:gridCol w:w="222"/>
      </w:tblGrid>
      <w:tr w:rsidR="00CC5254" w:rsidTr="00CC5254">
        <w:tc>
          <w:tcPr>
            <w:tcW w:w="2006" w:type="dxa"/>
          </w:tcPr>
          <w:p w:rsidR="006738D2" w:rsidRDefault="006738D2">
            <w:pPr>
              <w:rPr>
                <w:rStyle w:val="a4"/>
                <w:color w:val="000000"/>
                <w:sz w:val="18"/>
                <w:szCs w:val="18"/>
              </w:rPr>
            </w:pPr>
            <w:r w:rsidRPr="006738D2">
              <w:rPr>
                <w:rStyle w:val="a4"/>
                <w:color w:val="000000"/>
                <w:sz w:val="18"/>
                <w:szCs w:val="18"/>
              </w:rPr>
              <w:t>Время проведения</w:t>
            </w:r>
          </w:p>
          <w:p w:rsidR="006738D2" w:rsidRPr="006738D2" w:rsidRDefault="006738D2">
            <w:pPr>
              <w:rPr>
                <w:sz w:val="18"/>
                <w:szCs w:val="18"/>
              </w:rPr>
            </w:pPr>
            <w:r w:rsidRPr="006738D2">
              <w:rPr>
                <w:rStyle w:val="apple-converted-space"/>
                <w:b/>
                <w:bCs/>
                <w:color w:val="000000"/>
                <w:sz w:val="18"/>
                <w:szCs w:val="18"/>
              </w:rPr>
              <w:t> </w:t>
            </w:r>
            <w:r w:rsidRPr="006738D2">
              <w:rPr>
                <w:rStyle w:val="a4"/>
                <w:color w:val="000000"/>
                <w:sz w:val="18"/>
                <w:szCs w:val="18"/>
              </w:rPr>
              <w:t>диагностических процедур</w:t>
            </w:r>
          </w:p>
        </w:tc>
        <w:tc>
          <w:tcPr>
            <w:tcW w:w="1501" w:type="dxa"/>
          </w:tcPr>
          <w:p w:rsidR="006738D2" w:rsidRPr="006738D2" w:rsidRDefault="006738D2">
            <w:pPr>
              <w:rPr>
                <w:sz w:val="18"/>
                <w:szCs w:val="18"/>
              </w:rPr>
            </w:pPr>
            <w:r w:rsidRPr="006738D2">
              <w:rPr>
                <w:color w:val="000000"/>
                <w:sz w:val="18"/>
                <w:szCs w:val="18"/>
              </w:rPr>
              <w:t>построение историко-географического образа мира</w:t>
            </w:r>
          </w:p>
        </w:tc>
        <w:tc>
          <w:tcPr>
            <w:tcW w:w="1113" w:type="dxa"/>
          </w:tcPr>
          <w:p w:rsidR="006738D2" w:rsidRPr="006738D2" w:rsidRDefault="006738D2">
            <w:pPr>
              <w:rPr>
                <w:sz w:val="18"/>
                <w:szCs w:val="18"/>
              </w:rPr>
            </w:pPr>
            <w:r w:rsidRPr="006738D2">
              <w:rPr>
                <w:color w:val="000000"/>
                <w:sz w:val="18"/>
                <w:szCs w:val="18"/>
              </w:rPr>
              <w:t>построение образа будущего и своего места в нем</w:t>
            </w:r>
          </w:p>
        </w:tc>
        <w:tc>
          <w:tcPr>
            <w:tcW w:w="1244" w:type="dxa"/>
          </w:tcPr>
          <w:p w:rsidR="006738D2" w:rsidRPr="006738D2" w:rsidRDefault="006738D2">
            <w:pPr>
              <w:rPr>
                <w:sz w:val="18"/>
                <w:szCs w:val="18"/>
              </w:rPr>
            </w:pPr>
            <w:r w:rsidRPr="006738D2">
              <w:rPr>
                <w:color w:val="000000"/>
                <w:sz w:val="18"/>
                <w:szCs w:val="18"/>
              </w:rPr>
              <w:t>определение места различных профессий в обществе</w:t>
            </w:r>
          </w:p>
        </w:tc>
        <w:tc>
          <w:tcPr>
            <w:tcW w:w="1630" w:type="dxa"/>
          </w:tcPr>
          <w:p w:rsidR="006738D2" w:rsidRPr="006738D2" w:rsidRDefault="006738D2">
            <w:pPr>
              <w:rPr>
                <w:sz w:val="18"/>
                <w:szCs w:val="18"/>
              </w:rPr>
            </w:pPr>
            <w:r w:rsidRPr="006738D2">
              <w:rPr>
                <w:color w:val="000000"/>
                <w:sz w:val="18"/>
                <w:szCs w:val="18"/>
              </w:rPr>
              <w:t>выработка коммуникативных ценностей и принципов</w:t>
            </w:r>
          </w:p>
        </w:tc>
        <w:tc>
          <w:tcPr>
            <w:tcW w:w="1481" w:type="dxa"/>
          </w:tcPr>
          <w:p w:rsidR="006738D2" w:rsidRPr="006738D2" w:rsidRDefault="006738D2">
            <w:pPr>
              <w:rPr>
                <w:sz w:val="18"/>
                <w:szCs w:val="18"/>
              </w:rPr>
            </w:pPr>
            <w:r w:rsidRPr="006738D2">
              <w:rPr>
                <w:color w:val="000000"/>
                <w:sz w:val="18"/>
                <w:szCs w:val="18"/>
              </w:rPr>
              <w:t>владение умениями взаимодействия и сотрудничества в коллективе</w:t>
            </w:r>
          </w:p>
        </w:tc>
        <w:tc>
          <w:tcPr>
            <w:tcW w:w="1707" w:type="dxa"/>
          </w:tcPr>
          <w:p w:rsidR="006738D2" w:rsidRPr="00CC5254" w:rsidRDefault="00CC5254">
            <w:pPr>
              <w:rPr>
                <w:sz w:val="18"/>
                <w:szCs w:val="18"/>
              </w:rPr>
            </w:pPr>
            <w:r w:rsidRPr="00CC5254">
              <w:rPr>
                <w:color w:val="000000"/>
                <w:sz w:val="18"/>
                <w:szCs w:val="18"/>
              </w:rPr>
              <w:t>освоение групповых (социальных) норм и ценностей</w:t>
            </w:r>
          </w:p>
        </w:tc>
        <w:tc>
          <w:tcPr>
            <w:tcW w:w="1750" w:type="dxa"/>
          </w:tcPr>
          <w:p w:rsidR="006738D2" w:rsidRPr="00CC5254" w:rsidRDefault="00CC5254">
            <w:pPr>
              <w:rPr>
                <w:sz w:val="18"/>
                <w:szCs w:val="18"/>
              </w:rPr>
            </w:pPr>
            <w:r w:rsidRPr="00CC5254">
              <w:rPr>
                <w:color w:val="000000"/>
                <w:sz w:val="18"/>
                <w:szCs w:val="18"/>
              </w:rPr>
              <w:t>освоение культуры группового гражданского (социально-позитивного) действия</w:t>
            </w:r>
          </w:p>
        </w:tc>
        <w:tc>
          <w:tcPr>
            <w:tcW w:w="222" w:type="dxa"/>
          </w:tcPr>
          <w:p w:rsidR="006738D2" w:rsidRDefault="006738D2"/>
        </w:tc>
        <w:tc>
          <w:tcPr>
            <w:tcW w:w="222" w:type="dxa"/>
          </w:tcPr>
          <w:p w:rsidR="006738D2" w:rsidRDefault="006738D2"/>
        </w:tc>
        <w:tc>
          <w:tcPr>
            <w:tcW w:w="222" w:type="dxa"/>
          </w:tcPr>
          <w:p w:rsidR="006738D2" w:rsidRDefault="006738D2"/>
        </w:tc>
        <w:tc>
          <w:tcPr>
            <w:tcW w:w="222" w:type="dxa"/>
          </w:tcPr>
          <w:p w:rsidR="006738D2" w:rsidRDefault="006738D2"/>
        </w:tc>
      </w:tr>
      <w:tr w:rsidR="00CC5254" w:rsidTr="00CC5254">
        <w:tc>
          <w:tcPr>
            <w:tcW w:w="2006" w:type="dxa"/>
          </w:tcPr>
          <w:p w:rsidR="006738D2" w:rsidRDefault="006738D2"/>
        </w:tc>
        <w:tc>
          <w:tcPr>
            <w:tcW w:w="1501" w:type="dxa"/>
          </w:tcPr>
          <w:p w:rsidR="006738D2" w:rsidRDefault="00CC5254">
            <w:r>
              <w:t xml:space="preserve">Знание </w:t>
            </w:r>
          </w:p>
          <w:p w:rsidR="00CC5254" w:rsidRDefault="00CC5254">
            <w:r>
              <w:t>Отношение</w:t>
            </w:r>
          </w:p>
          <w:p w:rsidR="00CC5254" w:rsidRDefault="00CC5254">
            <w:r>
              <w:t>делание</w:t>
            </w:r>
          </w:p>
        </w:tc>
        <w:tc>
          <w:tcPr>
            <w:tcW w:w="1113" w:type="dxa"/>
          </w:tcPr>
          <w:p w:rsidR="006738D2" w:rsidRDefault="006738D2"/>
        </w:tc>
        <w:tc>
          <w:tcPr>
            <w:tcW w:w="1244" w:type="dxa"/>
          </w:tcPr>
          <w:p w:rsidR="006738D2" w:rsidRDefault="006738D2"/>
        </w:tc>
        <w:tc>
          <w:tcPr>
            <w:tcW w:w="1630" w:type="dxa"/>
          </w:tcPr>
          <w:p w:rsidR="006738D2" w:rsidRDefault="006738D2"/>
        </w:tc>
        <w:tc>
          <w:tcPr>
            <w:tcW w:w="1481" w:type="dxa"/>
          </w:tcPr>
          <w:p w:rsidR="006738D2" w:rsidRDefault="006738D2"/>
        </w:tc>
        <w:tc>
          <w:tcPr>
            <w:tcW w:w="1707" w:type="dxa"/>
          </w:tcPr>
          <w:p w:rsidR="006738D2" w:rsidRDefault="006738D2"/>
        </w:tc>
        <w:tc>
          <w:tcPr>
            <w:tcW w:w="1750" w:type="dxa"/>
          </w:tcPr>
          <w:p w:rsidR="006738D2" w:rsidRDefault="006738D2"/>
        </w:tc>
        <w:tc>
          <w:tcPr>
            <w:tcW w:w="222" w:type="dxa"/>
          </w:tcPr>
          <w:p w:rsidR="006738D2" w:rsidRDefault="006738D2"/>
        </w:tc>
        <w:tc>
          <w:tcPr>
            <w:tcW w:w="222" w:type="dxa"/>
          </w:tcPr>
          <w:p w:rsidR="006738D2" w:rsidRDefault="006738D2"/>
        </w:tc>
        <w:tc>
          <w:tcPr>
            <w:tcW w:w="222" w:type="dxa"/>
          </w:tcPr>
          <w:p w:rsidR="006738D2" w:rsidRDefault="006738D2"/>
        </w:tc>
        <w:tc>
          <w:tcPr>
            <w:tcW w:w="222" w:type="dxa"/>
          </w:tcPr>
          <w:p w:rsidR="006738D2" w:rsidRDefault="006738D2"/>
        </w:tc>
      </w:tr>
      <w:tr w:rsidR="00CC5254" w:rsidTr="00CC5254">
        <w:tc>
          <w:tcPr>
            <w:tcW w:w="2006" w:type="dxa"/>
          </w:tcPr>
          <w:p w:rsidR="006738D2" w:rsidRDefault="006738D2"/>
        </w:tc>
        <w:tc>
          <w:tcPr>
            <w:tcW w:w="1501" w:type="dxa"/>
          </w:tcPr>
          <w:p w:rsidR="006738D2" w:rsidRDefault="006738D2"/>
        </w:tc>
        <w:tc>
          <w:tcPr>
            <w:tcW w:w="1113" w:type="dxa"/>
          </w:tcPr>
          <w:p w:rsidR="006738D2" w:rsidRDefault="006738D2"/>
        </w:tc>
        <w:tc>
          <w:tcPr>
            <w:tcW w:w="1244" w:type="dxa"/>
          </w:tcPr>
          <w:p w:rsidR="006738D2" w:rsidRDefault="006738D2"/>
        </w:tc>
        <w:tc>
          <w:tcPr>
            <w:tcW w:w="1630" w:type="dxa"/>
          </w:tcPr>
          <w:p w:rsidR="006738D2" w:rsidRDefault="006738D2"/>
        </w:tc>
        <w:tc>
          <w:tcPr>
            <w:tcW w:w="1481" w:type="dxa"/>
          </w:tcPr>
          <w:p w:rsidR="006738D2" w:rsidRDefault="006738D2"/>
        </w:tc>
        <w:tc>
          <w:tcPr>
            <w:tcW w:w="1707" w:type="dxa"/>
          </w:tcPr>
          <w:p w:rsidR="006738D2" w:rsidRDefault="006738D2"/>
        </w:tc>
        <w:tc>
          <w:tcPr>
            <w:tcW w:w="1750" w:type="dxa"/>
          </w:tcPr>
          <w:p w:rsidR="006738D2" w:rsidRDefault="006738D2"/>
        </w:tc>
        <w:tc>
          <w:tcPr>
            <w:tcW w:w="222" w:type="dxa"/>
          </w:tcPr>
          <w:p w:rsidR="006738D2" w:rsidRDefault="006738D2"/>
        </w:tc>
        <w:tc>
          <w:tcPr>
            <w:tcW w:w="222" w:type="dxa"/>
          </w:tcPr>
          <w:p w:rsidR="006738D2" w:rsidRDefault="006738D2"/>
        </w:tc>
        <w:tc>
          <w:tcPr>
            <w:tcW w:w="222" w:type="dxa"/>
          </w:tcPr>
          <w:p w:rsidR="006738D2" w:rsidRDefault="006738D2"/>
        </w:tc>
        <w:tc>
          <w:tcPr>
            <w:tcW w:w="222" w:type="dxa"/>
          </w:tcPr>
          <w:p w:rsidR="006738D2" w:rsidRDefault="006738D2"/>
        </w:tc>
      </w:tr>
    </w:tbl>
    <w:p w:rsidR="006738D2" w:rsidRDefault="006738D2"/>
    <w:tbl>
      <w:tblPr>
        <w:tblStyle w:val="a3"/>
        <w:tblW w:w="11023" w:type="dxa"/>
        <w:tblLook w:val="04A0" w:firstRow="1" w:lastRow="0" w:firstColumn="1" w:lastColumn="0" w:noHBand="0" w:noVBand="1"/>
      </w:tblPr>
      <w:tblGrid>
        <w:gridCol w:w="1899"/>
        <w:gridCol w:w="2242"/>
        <w:gridCol w:w="1899"/>
        <w:gridCol w:w="1904"/>
        <w:gridCol w:w="3079"/>
      </w:tblGrid>
      <w:tr w:rsidR="00CC5254" w:rsidTr="00CC5254">
        <w:tc>
          <w:tcPr>
            <w:tcW w:w="1914" w:type="dxa"/>
          </w:tcPr>
          <w:p w:rsidR="00CC5254" w:rsidRDefault="00CC5254">
            <w:r>
              <w:rPr>
                <w:color w:val="000000"/>
                <w:sz w:val="26"/>
                <w:szCs w:val="26"/>
              </w:rPr>
              <w:t>освоение культуры группового гражданского (социально-позитивного) действия</w:t>
            </w:r>
          </w:p>
        </w:tc>
        <w:tc>
          <w:tcPr>
            <w:tcW w:w="1914" w:type="dxa"/>
          </w:tcPr>
          <w:p w:rsidR="00CC5254" w:rsidRDefault="00CC5254">
            <w:r>
              <w:rPr>
                <w:color w:val="000000"/>
                <w:sz w:val="26"/>
                <w:szCs w:val="26"/>
              </w:rPr>
              <w:t xml:space="preserve">уровень самоопределения в сфере </w:t>
            </w:r>
            <w:proofErr w:type="gramStart"/>
            <w:r>
              <w:rPr>
                <w:color w:val="000000"/>
                <w:sz w:val="26"/>
                <w:szCs w:val="26"/>
              </w:rPr>
              <w:t>социальных</w:t>
            </w:r>
            <w:proofErr w:type="gramEnd"/>
            <w:r>
              <w:rPr>
                <w:color w:val="000000"/>
                <w:sz w:val="26"/>
                <w:szCs w:val="26"/>
              </w:rPr>
              <w:t xml:space="preserve"> и межличностных </w:t>
            </w:r>
            <w:proofErr w:type="spellStart"/>
            <w:r>
              <w:rPr>
                <w:color w:val="000000"/>
                <w:sz w:val="26"/>
                <w:szCs w:val="26"/>
              </w:rPr>
              <w:t>отношени</w:t>
            </w:r>
            <w:proofErr w:type="spellEnd"/>
          </w:p>
        </w:tc>
        <w:tc>
          <w:tcPr>
            <w:tcW w:w="1914" w:type="dxa"/>
          </w:tcPr>
          <w:p w:rsidR="00CC5254" w:rsidRDefault="00CC5254">
            <w:r>
              <w:rPr>
                <w:color w:val="000000"/>
                <w:sz w:val="26"/>
                <w:szCs w:val="26"/>
              </w:rPr>
              <w:t>уровень осознания себя в качестве члена гражданского общества (чувство взрослости, наличие позиции «Я - гражданин»)</w:t>
            </w:r>
          </w:p>
        </w:tc>
        <w:tc>
          <w:tcPr>
            <w:tcW w:w="1914" w:type="dxa"/>
          </w:tcPr>
          <w:p w:rsidR="00CC5254" w:rsidRDefault="00CC5254">
            <w:r w:rsidRPr="00CC5254">
              <w:t>уровень осознания своей этнической и граждански-государственной идентичности</w:t>
            </w:r>
          </w:p>
        </w:tc>
        <w:tc>
          <w:tcPr>
            <w:tcW w:w="3367" w:type="dxa"/>
          </w:tcPr>
          <w:p w:rsidR="00CC5254" w:rsidRDefault="00CC5254"/>
        </w:tc>
      </w:tr>
      <w:tr w:rsidR="00CC5254" w:rsidTr="00CC5254">
        <w:tc>
          <w:tcPr>
            <w:tcW w:w="1914" w:type="dxa"/>
          </w:tcPr>
          <w:p w:rsidR="00CC5254" w:rsidRDefault="00CC5254"/>
        </w:tc>
        <w:tc>
          <w:tcPr>
            <w:tcW w:w="1914" w:type="dxa"/>
          </w:tcPr>
          <w:p w:rsidR="00CC5254" w:rsidRDefault="00CC5254"/>
        </w:tc>
        <w:tc>
          <w:tcPr>
            <w:tcW w:w="1914" w:type="dxa"/>
          </w:tcPr>
          <w:p w:rsidR="00CC5254" w:rsidRDefault="00CC5254"/>
        </w:tc>
        <w:tc>
          <w:tcPr>
            <w:tcW w:w="1914" w:type="dxa"/>
          </w:tcPr>
          <w:p w:rsidR="00CC5254" w:rsidRDefault="00CC5254"/>
        </w:tc>
        <w:tc>
          <w:tcPr>
            <w:tcW w:w="3367" w:type="dxa"/>
          </w:tcPr>
          <w:p w:rsidR="00CC5254" w:rsidRDefault="00CC5254"/>
        </w:tc>
      </w:tr>
      <w:tr w:rsidR="00CC5254" w:rsidTr="00CC5254">
        <w:tc>
          <w:tcPr>
            <w:tcW w:w="1914" w:type="dxa"/>
          </w:tcPr>
          <w:p w:rsidR="00CC5254" w:rsidRDefault="00CC5254"/>
        </w:tc>
        <w:tc>
          <w:tcPr>
            <w:tcW w:w="1914" w:type="dxa"/>
          </w:tcPr>
          <w:p w:rsidR="00CC5254" w:rsidRDefault="00CC5254"/>
        </w:tc>
        <w:tc>
          <w:tcPr>
            <w:tcW w:w="1914" w:type="dxa"/>
          </w:tcPr>
          <w:p w:rsidR="00CC5254" w:rsidRDefault="00CC5254"/>
        </w:tc>
        <w:tc>
          <w:tcPr>
            <w:tcW w:w="1914" w:type="dxa"/>
          </w:tcPr>
          <w:p w:rsidR="00CC5254" w:rsidRDefault="00CC5254"/>
        </w:tc>
        <w:tc>
          <w:tcPr>
            <w:tcW w:w="3367" w:type="dxa"/>
          </w:tcPr>
          <w:p w:rsidR="00CC5254" w:rsidRDefault="00CC5254"/>
        </w:tc>
      </w:tr>
    </w:tbl>
    <w:p w:rsidR="00CC5254" w:rsidRDefault="00CC5254"/>
    <w:p w:rsidR="00CC5254" w:rsidRDefault="00CC5254" w:rsidP="00CC5254">
      <w:pPr>
        <w:pStyle w:val="a5"/>
        <w:spacing w:before="168" w:beforeAutospacing="0" w:after="168" w:afterAutospacing="0" w:line="330" w:lineRule="atLeast"/>
        <w:ind w:firstLine="750"/>
        <w:jc w:val="both"/>
        <w:rPr>
          <w:color w:val="000000"/>
          <w:sz w:val="26"/>
          <w:szCs w:val="26"/>
        </w:rPr>
      </w:pPr>
      <w:r>
        <w:rPr>
          <w:rStyle w:val="a4"/>
          <w:color w:val="000000"/>
          <w:sz w:val="26"/>
          <w:szCs w:val="26"/>
        </w:rPr>
        <w:t>Индивидуальная карта формирования идентификационной компетенции старшего подростка</w:t>
      </w:r>
    </w:p>
    <w:p w:rsidR="00CC5254" w:rsidRDefault="00CC5254" w:rsidP="00CC5254">
      <w:pPr>
        <w:pStyle w:val="a5"/>
        <w:spacing w:before="168" w:beforeAutospacing="0" w:after="168" w:afterAutospacing="0" w:line="330" w:lineRule="atLeast"/>
        <w:ind w:firstLine="750"/>
        <w:jc w:val="both"/>
        <w:rPr>
          <w:color w:val="000000"/>
          <w:sz w:val="26"/>
          <w:szCs w:val="26"/>
        </w:rPr>
      </w:pPr>
      <w:r>
        <w:rPr>
          <w:rStyle w:val="a4"/>
          <w:color w:val="000000"/>
          <w:sz w:val="26"/>
          <w:szCs w:val="26"/>
        </w:rPr>
        <w:t>(ступень полного среднего образования)</w:t>
      </w:r>
    </w:p>
    <w:p w:rsidR="00CC5254" w:rsidRDefault="00CC5254" w:rsidP="00CC5254">
      <w:pPr>
        <w:pStyle w:val="a5"/>
        <w:spacing w:before="168" w:beforeAutospacing="0" w:after="168" w:afterAutospacing="0" w:line="330" w:lineRule="atLeast"/>
        <w:ind w:firstLine="750"/>
        <w:jc w:val="both"/>
        <w:rPr>
          <w:color w:val="000000"/>
          <w:sz w:val="26"/>
          <w:szCs w:val="26"/>
        </w:rPr>
      </w:pPr>
      <w:r>
        <w:rPr>
          <w:color w:val="000000"/>
          <w:sz w:val="26"/>
          <w:szCs w:val="26"/>
        </w:rPr>
        <w:t>семья:____________ Год обучения в школе:_______________ Имя воспитанника:________________________ Воспитатель:________________________ Тема:___________________________________________________________________________</w:t>
      </w:r>
    </w:p>
    <w:tbl>
      <w:tblPr>
        <w:tblStyle w:val="a3"/>
        <w:tblW w:w="0" w:type="auto"/>
        <w:tblInd w:w="-743" w:type="dxa"/>
        <w:tblLook w:val="04A0" w:firstRow="1" w:lastRow="0" w:firstColumn="1" w:lastColumn="0" w:noHBand="0" w:noVBand="1"/>
      </w:tblPr>
      <w:tblGrid>
        <w:gridCol w:w="1792"/>
        <w:gridCol w:w="945"/>
        <w:gridCol w:w="1267"/>
        <w:gridCol w:w="1012"/>
        <w:gridCol w:w="886"/>
        <w:gridCol w:w="876"/>
        <w:gridCol w:w="869"/>
        <w:gridCol w:w="902"/>
        <w:gridCol w:w="887"/>
        <w:gridCol w:w="878"/>
      </w:tblGrid>
      <w:tr w:rsidR="00CC5254" w:rsidTr="00883A83">
        <w:tc>
          <w:tcPr>
            <w:tcW w:w="1700" w:type="dxa"/>
          </w:tcPr>
          <w:p w:rsidR="00CC5254" w:rsidRDefault="00883A83" w:rsidP="00883A83">
            <w:r>
              <w:t>Время проведения диагностических процедур</w:t>
            </w:r>
          </w:p>
        </w:tc>
        <w:tc>
          <w:tcPr>
            <w:tcW w:w="2871" w:type="dxa"/>
            <w:gridSpan w:val="3"/>
          </w:tcPr>
          <w:p w:rsidR="00CC5254" w:rsidRDefault="00883A83">
            <w:r>
              <w:t>1.</w:t>
            </w:r>
            <w:r w:rsidRPr="00883A83">
              <w:t>знания о власти, правовой основе организации общества, государственной символике</w:t>
            </w:r>
          </w:p>
        </w:tc>
        <w:tc>
          <w:tcPr>
            <w:tcW w:w="2871" w:type="dxa"/>
            <w:gridSpan w:val="3"/>
          </w:tcPr>
          <w:p w:rsidR="00CC5254" w:rsidRPr="00883A83" w:rsidRDefault="00883A83">
            <w:pPr>
              <w:rPr>
                <w:sz w:val="18"/>
                <w:szCs w:val="18"/>
              </w:rPr>
            </w:pPr>
            <w:r>
              <w:rPr>
                <w:color w:val="000000"/>
                <w:sz w:val="18"/>
                <w:szCs w:val="18"/>
              </w:rPr>
              <w:t>2.</w:t>
            </w:r>
            <w:r w:rsidRPr="00883A83">
              <w:rPr>
                <w:color w:val="000000"/>
                <w:sz w:val="18"/>
                <w:szCs w:val="18"/>
              </w:rPr>
              <w:t>знания об общественно-политических событиях, о выборах, политических лидерах, партиях и их программах, ориентация в их функциях и целях</w:t>
            </w:r>
          </w:p>
        </w:tc>
        <w:tc>
          <w:tcPr>
            <w:tcW w:w="2872" w:type="dxa"/>
            <w:gridSpan w:val="3"/>
          </w:tcPr>
          <w:p w:rsidR="00CC5254" w:rsidRDefault="00883A83">
            <w:r>
              <w:t>3.</w:t>
            </w:r>
            <w:r>
              <w:rPr>
                <w:color w:val="000000"/>
                <w:sz w:val="26"/>
                <w:szCs w:val="26"/>
              </w:rPr>
              <w:t xml:space="preserve"> </w:t>
            </w:r>
            <w:r w:rsidRPr="00883A83">
              <w:rPr>
                <w:color w:val="000000"/>
                <w:sz w:val="18"/>
                <w:szCs w:val="18"/>
              </w:rPr>
              <w:t>наличие собственного отношения к общественно-политическим событиям, способность четко выражать и аргументировать свою точку зрения и суждения</w:t>
            </w:r>
          </w:p>
        </w:tc>
      </w:tr>
      <w:tr w:rsidR="00883A83" w:rsidTr="00883A83">
        <w:tc>
          <w:tcPr>
            <w:tcW w:w="1700" w:type="dxa"/>
          </w:tcPr>
          <w:p w:rsidR="00CC5254" w:rsidRDefault="00CC5254"/>
        </w:tc>
        <w:tc>
          <w:tcPr>
            <w:tcW w:w="957" w:type="dxa"/>
          </w:tcPr>
          <w:p w:rsidR="00CC5254" w:rsidRDefault="00883A83">
            <w:r>
              <w:t>знание</w:t>
            </w:r>
          </w:p>
        </w:tc>
        <w:tc>
          <w:tcPr>
            <w:tcW w:w="957" w:type="dxa"/>
          </w:tcPr>
          <w:p w:rsidR="00CC5254" w:rsidRDefault="00883A83">
            <w:r>
              <w:t>отношение</w:t>
            </w:r>
          </w:p>
        </w:tc>
        <w:tc>
          <w:tcPr>
            <w:tcW w:w="957" w:type="dxa"/>
          </w:tcPr>
          <w:p w:rsidR="00CC5254" w:rsidRDefault="00883A83">
            <w:r>
              <w:t>делание</w:t>
            </w:r>
          </w:p>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8" w:type="dxa"/>
          </w:tcPr>
          <w:p w:rsidR="00CC5254" w:rsidRDefault="00CC5254"/>
        </w:tc>
      </w:tr>
      <w:tr w:rsidR="00883A83" w:rsidTr="00883A83">
        <w:tc>
          <w:tcPr>
            <w:tcW w:w="1700"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8" w:type="dxa"/>
          </w:tcPr>
          <w:p w:rsidR="00CC5254" w:rsidRDefault="00CC5254"/>
        </w:tc>
      </w:tr>
      <w:tr w:rsidR="00883A83" w:rsidTr="00883A83">
        <w:tc>
          <w:tcPr>
            <w:tcW w:w="1700"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7" w:type="dxa"/>
          </w:tcPr>
          <w:p w:rsidR="00CC5254" w:rsidRDefault="00CC5254"/>
        </w:tc>
        <w:tc>
          <w:tcPr>
            <w:tcW w:w="958" w:type="dxa"/>
          </w:tcPr>
          <w:p w:rsidR="00CC5254" w:rsidRDefault="00CC5254"/>
        </w:tc>
      </w:tr>
    </w:tbl>
    <w:p w:rsidR="00CC5254" w:rsidRPr="00883A83" w:rsidRDefault="00883A83" w:rsidP="00883A83">
      <w:pPr>
        <w:pStyle w:val="a6"/>
        <w:numPr>
          <w:ilvl w:val="0"/>
          <w:numId w:val="18"/>
        </w:numPr>
        <w:rPr>
          <w:color w:val="000000"/>
          <w:sz w:val="26"/>
          <w:szCs w:val="26"/>
        </w:rPr>
      </w:pPr>
      <w:r w:rsidRPr="00883A83">
        <w:rPr>
          <w:color w:val="000000"/>
          <w:sz w:val="26"/>
          <w:szCs w:val="26"/>
        </w:rPr>
        <w:t>умение определять влияние общественной жизни на свою собственную, готовность к принятию и анализу явлений общественной жизни</w:t>
      </w:r>
    </w:p>
    <w:p w:rsidR="00883A83" w:rsidRPr="00883A83" w:rsidRDefault="00883A83" w:rsidP="00883A83">
      <w:pPr>
        <w:pStyle w:val="a6"/>
        <w:numPr>
          <w:ilvl w:val="0"/>
          <w:numId w:val="18"/>
        </w:numPr>
      </w:pPr>
      <w:r>
        <w:rPr>
          <w:color w:val="000000"/>
          <w:sz w:val="26"/>
          <w:szCs w:val="26"/>
        </w:rPr>
        <w:t>принятие и уважение правовых основ государства и общества</w:t>
      </w:r>
      <w:proofErr w:type="gramStart"/>
      <w:r>
        <w:rPr>
          <w:color w:val="000000"/>
          <w:sz w:val="26"/>
          <w:szCs w:val="26"/>
        </w:rPr>
        <w:t>.</w:t>
      </w:r>
      <w:proofErr w:type="gramEnd"/>
      <w:r>
        <w:rPr>
          <w:color w:val="000000"/>
          <w:sz w:val="26"/>
          <w:szCs w:val="26"/>
        </w:rPr>
        <w:t xml:space="preserve"> </w:t>
      </w:r>
      <w:proofErr w:type="gramStart"/>
      <w:r>
        <w:rPr>
          <w:color w:val="000000"/>
          <w:sz w:val="26"/>
          <w:szCs w:val="26"/>
        </w:rPr>
        <w:t>п</w:t>
      </w:r>
      <w:proofErr w:type="gramEnd"/>
      <w:r>
        <w:rPr>
          <w:color w:val="000000"/>
          <w:sz w:val="26"/>
          <w:szCs w:val="26"/>
        </w:rPr>
        <w:t>ризнание права на свободный и ответственный выбор каждого человека</w:t>
      </w:r>
    </w:p>
    <w:p w:rsidR="00883A83" w:rsidRPr="00883A83" w:rsidRDefault="00883A83" w:rsidP="00883A83">
      <w:pPr>
        <w:pStyle w:val="a6"/>
        <w:numPr>
          <w:ilvl w:val="0"/>
          <w:numId w:val="18"/>
        </w:numPr>
      </w:pPr>
      <w:r>
        <w:rPr>
          <w:color w:val="000000"/>
          <w:sz w:val="26"/>
          <w:szCs w:val="26"/>
        </w:rPr>
        <w:t>осознание и реализация «всемирного гражданского состояния» как объединения национально-государственных форм гражданственности в глобальном мире</w:t>
      </w:r>
    </w:p>
    <w:p w:rsidR="00883A83" w:rsidRDefault="00883A83" w:rsidP="00883A83">
      <w:pPr>
        <w:pStyle w:val="a6"/>
        <w:numPr>
          <w:ilvl w:val="0"/>
          <w:numId w:val="18"/>
        </w:numPr>
      </w:pPr>
      <w:r w:rsidRPr="00883A83">
        <w:t>уважение прав других людей, толерантность, самоуважение, готовность к принятию и анализу явлений общественной жизни</w:t>
      </w:r>
    </w:p>
    <w:p w:rsidR="00883A83" w:rsidRPr="00883A83" w:rsidRDefault="00883A83" w:rsidP="00883A83">
      <w:pPr>
        <w:pStyle w:val="a6"/>
        <w:numPr>
          <w:ilvl w:val="0"/>
          <w:numId w:val="18"/>
        </w:numPr>
      </w:pPr>
      <w:r>
        <w:rPr>
          <w:color w:val="000000"/>
          <w:sz w:val="26"/>
          <w:szCs w:val="26"/>
        </w:rPr>
        <w:t>участие в общественной жизни образовательного учреждения; желание и готовность участвовать в общественно-политической жизни страны.</w:t>
      </w:r>
    </w:p>
    <w:p w:rsidR="00883A83" w:rsidRPr="00883A83" w:rsidRDefault="00883A83" w:rsidP="00883A83">
      <w:pPr>
        <w:pStyle w:val="a6"/>
        <w:numPr>
          <w:ilvl w:val="0"/>
          <w:numId w:val="18"/>
        </w:numPr>
      </w:pPr>
      <w:r>
        <w:rPr>
          <w:color w:val="000000"/>
          <w:sz w:val="26"/>
          <w:szCs w:val="26"/>
        </w:rPr>
        <w:t>самостоятельность в выборе решений ответственность за принятые решения, действия и их последствия</w:t>
      </w:r>
    </w:p>
    <w:p w:rsidR="00883A83" w:rsidRPr="00883A83" w:rsidRDefault="00883A83" w:rsidP="00883A83">
      <w:pPr>
        <w:pStyle w:val="a6"/>
        <w:numPr>
          <w:ilvl w:val="0"/>
          <w:numId w:val="18"/>
        </w:numPr>
      </w:pPr>
      <w:r>
        <w:rPr>
          <w:color w:val="000000"/>
          <w:sz w:val="26"/>
          <w:szCs w:val="26"/>
        </w:rPr>
        <w:t>способность противостоять асоциальным и противоправным поступкам и действиям</w:t>
      </w:r>
    </w:p>
    <w:p w:rsidR="00883A83" w:rsidRDefault="00883A83" w:rsidP="00883A83">
      <w:pPr>
        <w:pStyle w:val="a6"/>
        <w:rPr>
          <w:color w:val="000000"/>
          <w:sz w:val="26"/>
          <w:szCs w:val="26"/>
        </w:rPr>
      </w:pPr>
    </w:p>
    <w:p w:rsidR="00883A83" w:rsidRPr="00883A83" w:rsidRDefault="00883A83" w:rsidP="00883A83">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b/>
          <w:bCs/>
          <w:color w:val="000000"/>
          <w:sz w:val="26"/>
          <w:szCs w:val="26"/>
          <w:lang w:eastAsia="ru-RU"/>
        </w:rPr>
        <w:t>Диагностика успешности педагога в формировании гражданской идентичности</w:t>
      </w:r>
    </w:p>
    <w:p w:rsidR="00883A83" w:rsidRPr="00883A83" w:rsidRDefault="00883A83" w:rsidP="00883A83">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На профессиональном поле </w:t>
      </w:r>
      <w:proofErr w:type="gramStart"/>
      <w:r w:rsidRPr="00883A83">
        <w:rPr>
          <w:rFonts w:ascii="Times New Roman" w:eastAsia="Times New Roman" w:hAnsi="Times New Roman" w:cs="Times New Roman"/>
          <w:color w:val="000000"/>
          <w:sz w:val="26"/>
          <w:szCs w:val="26"/>
          <w:lang w:eastAsia="ru-RU"/>
        </w:rPr>
        <w:t>педагога, формирующего гражданскую идентичность требуются</w:t>
      </w:r>
      <w:proofErr w:type="gramEnd"/>
      <w:r w:rsidRPr="00883A83">
        <w:rPr>
          <w:rFonts w:ascii="Times New Roman" w:eastAsia="Times New Roman" w:hAnsi="Times New Roman" w:cs="Times New Roman"/>
          <w:color w:val="000000"/>
          <w:sz w:val="26"/>
          <w:szCs w:val="26"/>
          <w:lang w:eastAsia="ru-RU"/>
        </w:rPr>
        <w:t xml:space="preserve"> качества духовного наставника, качества человека являющего пример достойного образа жизни, качества специалиста, владеющего разнообразными предметными знаниями, качества профессионала-коммуникатора, </w:t>
      </w:r>
      <w:proofErr w:type="spellStart"/>
      <w:r w:rsidRPr="00883A83">
        <w:rPr>
          <w:rFonts w:ascii="Times New Roman" w:eastAsia="Times New Roman" w:hAnsi="Times New Roman" w:cs="Times New Roman"/>
          <w:color w:val="000000"/>
          <w:sz w:val="26"/>
          <w:szCs w:val="26"/>
          <w:lang w:eastAsia="ru-RU"/>
        </w:rPr>
        <w:t>суггестора</w:t>
      </w:r>
      <w:proofErr w:type="spellEnd"/>
      <w:r w:rsidRPr="00883A83">
        <w:rPr>
          <w:rFonts w:ascii="Times New Roman" w:eastAsia="Times New Roman" w:hAnsi="Times New Roman" w:cs="Times New Roman"/>
          <w:color w:val="000000"/>
          <w:sz w:val="26"/>
          <w:szCs w:val="26"/>
          <w:lang w:eastAsia="ru-RU"/>
        </w:rPr>
        <w:t xml:space="preserve"> и качества организатора — управленца.</w:t>
      </w:r>
    </w:p>
    <w:p w:rsidR="00883A83" w:rsidRPr="00883A83" w:rsidRDefault="00883A83" w:rsidP="00883A83">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Под успешностью такого педагога понимается </w:t>
      </w:r>
      <w:proofErr w:type="gramStart"/>
      <w:r w:rsidRPr="00883A83">
        <w:rPr>
          <w:rFonts w:ascii="Times New Roman" w:eastAsia="Times New Roman" w:hAnsi="Times New Roman" w:cs="Times New Roman"/>
          <w:color w:val="000000"/>
          <w:sz w:val="26"/>
          <w:szCs w:val="26"/>
          <w:lang w:eastAsia="ru-RU"/>
        </w:rPr>
        <w:t>результирующая</w:t>
      </w:r>
      <w:proofErr w:type="gramEnd"/>
      <w:r w:rsidRPr="00883A83">
        <w:rPr>
          <w:rFonts w:ascii="Times New Roman" w:eastAsia="Times New Roman" w:hAnsi="Times New Roman" w:cs="Times New Roman"/>
          <w:color w:val="000000"/>
          <w:sz w:val="26"/>
          <w:szCs w:val="26"/>
          <w:lang w:eastAsia="ru-RU"/>
        </w:rPr>
        <w:t xml:space="preserve"> трех деятельностей — оценки его работы учениками, коллегами, родителями, администраторами, самооценки педагога и, соотнесение внешних оценок и самооценки “внутренним наблюдателем” (термин принадлежит </w:t>
      </w:r>
      <w:proofErr w:type="spellStart"/>
      <w:r w:rsidRPr="00883A83">
        <w:rPr>
          <w:rFonts w:ascii="Times New Roman" w:eastAsia="Times New Roman" w:hAnsi="Times New Roman" w:cs="Times New Roman"/>
          <w:color w:val="000000"/>
          <w:sz w:val="26"/>
          <w:szCs w:val="26"/>
          <w:lang w:eastAsia="ru-RU"/>
        </w:rPr>
        <w:t>Г.П.Щедровицкому</w:t>
      </w:r>
      <w:proofErr w:type="spellEnd"/>
      <w:r w:rsidRPr="00883A83">
        <w:rPr>
          <w:rFonts w:ascii="Times New Roman" w:eastAsia="Times New Roman" w:hAnsi="Times New Roman" w:cs="Times New Roman"/>
          <w:color w:val="000000"/>
          <w:sz w:val="26"/>
          <w:szCs w:val="26"/>
          <w:lang w:eastAsia="ru-RU"/>
        </w:rPr>
        <w:t>) на основе ценностных установок.</w:t>
      </w:r>
    </w:p>
    <w:p w:rsidR="00883A83" w:rsidRPr="00883A83" w:rsidRDefault="00883A83" w:rsidP="00883A83">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Ниже приводятся таблицы, с помощью которых может быть осуществлена оценка деятельностей учителя им самим и сторонним наблюдателем с последующим диалогом-согласованием. Проблема перевода качественных характеристик в </w:t>
      </w:r>
      <w:proofErr w:type="gramStart"/>
      <w:r w:rsidRPr="00883A83">
        <w:rPr>
          <w:rFonts w:ascii="Times New Roman" w:eastAsia="Times New Roman" w:hAnsi="Times New Roman" w:cs="Times New Roman"/>
          <w:color w:val="000000"/>
          <w:sz w:val="26"/>
          <w:szCs w:val="26"/>
          <w:lang w:eastAsia="ru-RU"/>
        </w:rPr>
        <w:t>балльные</w:t>
      </w:r>
      <w:proofErr w:type="gramEnd"/>
      <w:r w:rsidRPr="00883A83">
        <w:rPr>
          <w:rFonts w:ascii="Times New Roman" w:eastAsia="Times New Roman" w:hAnsi="Times New Roman" w:cs="Times New Roman"/>
          <w:color w:val="000000"/>
          <w:sz w:val="26"/>
          <w:szCs w:val="26"/>
          <w:lang w:eastAsia="ru-RU"/>
        </w:rPr>
        <w:t xml:space="preserve"> количественные решается так:</w:t>
      </w:r>
    </w:p>
    <w:p w:rsidR="00883A83" w:rsidRPr="00883A83" w:rsidRDefault="00883A83" w:rsidP="00883A83">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Педагог:</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«5» - я просто в восторге от того, как выполнен этот пункт, </w:t>
      </w:r>
      <w:proofErr w:type="spellStart"/>
      <w:r w:rsidRPr="00883A83">
        <w:rPr>
          <w:rFonts w:ascii="Times New Roman" w:eastAsia="Times New Roman" w:hAnsi="Times New Roman" w:cs="Times New Roman"/>
          <w:color w:val="000000"/>
          <w:sz w:val="26"/>
          <w:szCs w:val="26"/>
          <w:lang w:eastAsia="ru-RU"/>
        </w:rPr>
        <w:t>релизован</w:t>
      </w:r>
      <w:proofErr w:type="spellEnd"/>
      <w:r w:rsidRPr="00883A83">
        <w:rPr>
          <w:rFonts w:ascii="Times New Roman" w:eastAsia="Times New Roman" w:hAnsi="Times New Roman" w:cs="Times New Roman"/>
          <w:color w:val="000000"/>
          <w:sz w:val="26"/>
          <w:szCs w:val="26"/>
          <w:lang w:eastAsia="ru-RU"/>
        </w:rPr>
        <w:t xml:space="preserve"> этот признак деятельности, выполнена эта операция.</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«4»- я довольна тем, как выполнен этот пункт, </w:t>
      </w:r>
      <w:proofErr w:type="spellStart"/>
      <w:r w:rsidRPr="00883A83">
        <w:rPr>
          <w:rFonts w:ascii="Times New Roman" w:eastAsia="Times New Roman" w:hAnsi="Times New Roman" w:cs="Times New Roman"/>
          <w:color w:val="000000"/>
          <w:sz w:val="26"/>
          <w:szCs w:val="26"/>
          <w:lang w:eastAsia="ru-RU"/>
        </w:rPr>
        <w:t>релизован</w:t>
      </w:r>
      <w:proofErr w:type="spellEnd"/>
      <w:r w:rsidRPr="00883A83">
        <w:rPr>
          <w:rFonts w:ascii="Times New Roman" w:eastAsia="Times New Roman" w:hAnsi="Times New Roman" w:cs="Times New Roman"/>
          <w:color w:val="000000"/>
          <w:sz w:val="26"/>
          <w:szCs w:val="26"/>
          <w:lang w:eastAsia="ru-RU"/>
        </w:rPr>
        <w:t xml:space="preserve"> этот признак деятельности, выполнена эта операция.</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«3» - я скорее довольна тем, как выполнен этот пункт, </w:t>
      </w:r>
      <w:proofErr w:type="spellStart"/>
      <w:r w:rsidRPr="00883A83">
        <w:rPr>
          <w:rFonts w:ascii="Times New Roman" w:eastAsia="Times New Roman" w:hAnsi="Times New Roman" w:cs="Times New Roman"/>
          <w:color w:val="000000"/>
          <w:sz w:val="26"/>
          <w:szCs w:val="26"/>
          <w:lang w:eastAsia="ru-RU"/>
        </w:rPr>
        <w:t>релизован</w:t>
      </w:r>
      <w:proofErr w:type="spellEnd"/>
      <w:r w:rsidRPr="00883A83">
        <w:rPr>
          <w:rFonts w:ascii="Times New Roman" w:eastAsia="Times New Roman" w:hAnsi="Times New Roman" w:cs="Times New Roman"/>
          <w:color w:val="000000"/>
          <w:sz w:val="26"/>
          <w:szCs w:val="26"/>
          <w:lang w:eastAsia="ru-RU"/>
        </w:rPr>
        <w:t xml:space="preserve"> этот признак деятельности, выполнена эта операция.</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«2» - я недовольна тем, как выполнен этот пункт, </w:t>
      </w:r>
      <w:proofErr w:type="spellStart"/>
      <w:r w:rsidRPr="00883A83">
        <w:rPr>
          <w:rFonts w:ascii="Times New Roman" w:eastAsia="Times New Roman" w:hAnsi="Times New Roman" w:cs="Times New Roman"/>
          <w:color w:val="000000"/>
          <w:sz w:val="26"/>
          <w:szCs w:val="26"/>
          <w:lang w:eastAsia="ru-RU"/>
        </w:rPr>
        <w:t>релизован</w:t>
      </w:r>
      <w:proofErr w:type="spellEnd"/>
      <w:r w:rsidRPr="00883A83">
        <w:rPr>
          <w:rFonts w:ascii="Times New Roman" w:eastAsia="Times New Roman" w:hAnsi="Times New Roman" w:cs="Times New Roman"/>
          <w:color w:val="000000"/>
          <w:sz w:val="26"/>
          <w:szCs w:val="26"/>
          <w:lang w:eastAsia="ru-RU"/>
        </w:rPr>
        <w:t xml:space="preserve"> этот признак деятельности, выполнена эта операция.</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«1»- я крайне недовольна тем, как выполнен этот пункт, </w:t>
      </w:r>
      <w:proofErr w:type="spellStart"/>
      <w:r w:rsidRPr="00883A83">
        <w:rPr>
          <w:rFonts w:ascii="Times New Roman" w:eastAsia="Times New Roman" w:hAnsi="Times New Roman" w:cs="Times New Roman"/>
          <w:color w:val="000000"/>
          <w:sz w:val="26"/>
          <w:szCs w:val="26"/>
          <w:lang w:eastAsia="ru-RU"/>
        </w:rPr>
        <w:t>релизован</w:t>
      </w:r>
      <w:proofErr w:type="spellEnd"/>
      <w:r w:rsidRPr="00883A83">
        <w:rPr>
          <w:rFonts w:ascii="Times New Roman" w:eastAsia="Times New Roman" w:hAnsi="Times New Roman" w:cs="Times New Roman"/>
          <w:color w:val="000000"/>
          <w:sz w:val="26"/>
          <w:szCs w:val="26"/>
          <w:lang w:eastAsia="ru-RU"/>
        </w:rPr>
        <w:t xml:space="preserve"> этот признак деятельности, выполнена эта операция.</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«0» - я этого не делала, этот признак деятельности отсутствовал вовсе.</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Сторонний наблюдатель (родитель, старшеклассник, коллега, администратор</w:t>
      </w:r>
      <w:proofErr w:type="gramStart"/>
      <w:r w:rsidRPr="00883A83">
        <w:rPr>
          <w:rFonts w:ascii="Times New Roman" w:eastAsia="Times New Roman" w:hAnsi="Times New Roman" w:cs="Times New Roman"/>
          <w:color w:val="000000"/>
          <w:sz w:val="26"/>
          <w:szCs w:val="26"/>
          <w:lang w:eastAsia="ru-RU"/>
        </w:rPr>
        <w:t>).:</w:t>
      </w:r>
      <w:proofErr w:type="gramEnd"/>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«0» - педагог не реализовал этот признак деятельности, этой операции нет</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«1» - успеха в реализации этого признака деятельности, проведении этой операции нет;</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«2» - педагог иногда успешен (чаще нет, чем да) в реализации этого признака деятельности, проведении этой операции;</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«3» - педагог успешен в реализации этого признака деятельности, проведении этой операции, но хотелось бы большег</w:t>
      </w:r>
      <w:proofErr w:type="gramStart"/>
      <w:r w:rsidRPr="00883A83">
        <w:rPr>
          <w:rFonts w:ascii="Times New Roman" w:eastAsia="Times New Roman" w:hAnsi="Times New Roman" w:cs="Times New Roman"/>
          <w:color w:val="000000"/>
          <w:sz w:val="26"/>
          <w:szCs w:val="26"/>
          <w:lang w:eastAsia="ru-RU"/>
        </w:rPr>
        <w:t>о(</w:t>
      </w:r>
      <w:proofErr w:type="gramEnd"/>
      <w:r w:rsidRPr="00883A83">
        <w:rPr>
          <w:rFonts w:ascii="Times New Roman" w:eastAsia="Times New Roman" w:hAnsi="Times New Roman" w:cs="Times New Roman"/>
          <w:color w:val="000000"/>
          <w:sz w:val="26"/>
          <w:szCs w:val="26"/>
          <w:lang w:eastAsia="ru-RU"/>
        </w:rPr>
        <w:t xml:space="preserve">чаще </w:t>
      </w:r>
      <w:proofErr w:type="spellStart"/>
      <w:r w:rsidRPr="00883A83">
        <w:rPr>
          <w:rFonts w:ascii="Times New Roman" w:eastAsia="Times New Roman" w:hAnsi="Times New Roman" w:cs="Times New Roman"/>
          <w:color w:val="000000"/>
          <w:sz w:val="26"/>
          <w:szCs w:val="26"/>
          <w:lang w:eastAsia="ru-RU"/>
        </w:rPr>
        <w:t>да,чем</w:t>
      </w:r>
      <w:proofErr w:type="spellEnd"/>
      <w:r w:rsidRPr="00883A83">
        <w:rPr>
          <w:rFonts w:ascii="Times New Roman" w:eastAsia="Times New Roman" w:hAnsi="Times New Roman" w:cs="Times New Roman"/>
          <w:color w:val="000000"/>
          <w:sz w:val="26"/>
          <w:szCs w:val="26"/>
          <w:lang w:eastAsia="ru-RU"/>
        </w:rPr>
        <w:t xml:space="preserve"> нет);</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«4» - педагог вполне успешен в реализации этого признака деятельности, проведении этой операции;</w:t>
      </w:r>
    </w:p>
    <w:p w:rsidR="00883A83" w:rsidRPr="00883A83" w:rsidRDefault="00883A83" w:rsidP="00883A83">
      <w:pPr>
        <w:numPr>
          <w:ilvl w:val="0"/>
          <w:numId w:val="1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 «5» - педагог в реализации этого признака деятельности, проведении этой операции достиг, чего хотел!!! </w:t>
      </w:r>
      <w:proofErr w:type="gramStart"/>
      <w:r w:rsidRPr="00883A83">
        <w:rPr>
          <w:rFonts w:ascii="Times New Roman" w:eastAsia="Times New Roman" w:hAnsi="Times New Roman" w:cs="Times New Roman"/>
          <w:color w:val="000000"/>
          <w:sz w:val="26"/>
          <w:szCs w:val="26"/>
          <w:lang w:eastAsia="ru-RU"/>
        </w:rPr>
        <w:t>Успешен</w:t>
      </w:r>
      <w:proofErr w:type="gramEnd"/>
      <w:r w:rsidRPr="00883A83">
        <w:rPr>
          <w:rFonts w:ascii="Times New Roman" w:eastAsia="Times New Roman" w:hAnsi="Times New Roman" w:cs="Times New Roman"/>
          <w:color w:val="000000"/>
          <w:sz w:val="26"/>
          <w:szCs w:val="26"/>
          <w:lang w:eastAsia="ru-RU"/>
        </w:rPr>
        <w:t xml:space="preserve"> в высшей степени!</w:t>
      </w:r>
    </w:p>
    <w:p w:rsidR="00883A83" w:rsidRPr="00883A83" w:rsidRDefault="00883A83" w:rsidP="00883A83">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b/>
          <w:bCs/>
          <w:color w:val="000000"/>
          <w:sz w:val="26"/>
          <w:szCs w:val="26"/>
          <w:lang w:eastAsia="ru-RU"/>
        </w:rPr>
        <w:t>Успешность педагога, формирующего гражданскую идентичность в аудиторных занятиях</w:t>
      </w:r>
    </w:p>
    <w:p w:rsidR="00883A83" w:rsidRDefault="00883A83" w:rsidP="00883A83">
      <w:pPr>
        <w:pStyle w:val="a6"/>
      </w:pPr>
    </w:p>
    <w:tbl>
      <w:tblPr>
        <w:tblW w:w="0" w:type="auto"/>
        <w:tblInd w:w="-67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9"/>
        <w:gridCol w:w="419"/>
        <w:gridCol w:w="459"/>
        <w:gridCol w:w="317"/>
        <w:gridCol w:w="733"/>
        <w:gridCol w:w="395"/>
        <w:gridCol w:w="420"/>
        <w:gridCol w:w="459"/>
        <w:gridCol w:w="317"/>
        <w:gridCol w:w="733"/>
        <w:gridCol w:w="395"/>
        <w:gridCol w:w="420"/>
        <w:gridCol w:w="459"/>
        <w:gridCol w:w="317"/>
        <w:gridCol w:w="733"/>
        <w:gridCol w:w="395"/>
        <w:gridCol w:w="420"/>
        <w:gridCol w:w="459"/>
        <w:gridCol w:w="317"/>
        <w:gridCol w:w="733"/>
        <w:gridCol w:w="395"/>
      </w:tblGrid>
      <w:tr w:rsidR="00883A83" w:rsidRPr="00883A83" w:rsidTr="00883A83">
        <w:tc>
          <w:tcPr>
            <w:tcW w:w="799" w:type="dxa"/>
            <w:vMerge w:val="restart"/>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Деятельность педагога, анализируемая с позиций успешности</w:t>
            </w:r>
          </w:p>
        </w:tc>
        <w:tc>
          <w:tcPr>
            <w:tcW w:w="9295" w:type="dxa"/>
            <w:gridSpan w:val="20"/>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Экспертные суждения</w:t>
            </w:r>
          </w:p>
        </w:tc>
      </w:tr>
      <w:tr w:rsidR="00883A83" w:rsidRPr="00883A83" w:rsidTr="00883A83">
        <w:trPr>
          <w:trHeight w:val="2550"/>
        </w:trPr>
        <w:tc>
          <w:tcPr>
            <w:tcW w:w="799" w:type="dxa"/>
            <w:vMerge/>
            <w:tcBorders>
              <w:top w:val="outset" w:sz="6" w:space="0" w:color="auto"/>
              <w:left w:val="outset" w:sz="6" w:space="0" w:color="auto"/>
              <w:bottom w:val="outset" w:sz="6" w:space="0" w:color="auto"/>
              <w:right w:val="outset" w:sz="6" w:space="0" w:color="auto"/>
            </w:tcBorders>
            <w:vAlign w:val="center"/>
            <w:hideMark/>
          </w:tcPr>
          <w:p w:rsidR="00883A83" w:rsidRPr="00883A83" w:rsidRDefault="00883A83" w:rsidP="00883A83">
            <w:pPr>
              <w:spacing w:after="0" w:line="240" w:lineRule="auto"/>
              <w:rPr>
                <w:rFonts w:ascii="Times New Roman" w:eastAsia="Times New Roman" w:hAnsi="Times New Roman" w:cs="Times New Roman"/>
                <w:color w:val="000000"/>
                <w:sz w:val="26"/>
                <w:szCs w:val="26"/>
                <w:lang w:eastAsia="ru-RU"/>
              </w:rPr>
            </w:pP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учеников</w:t>
            </w: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родителей</w:t>
            </w: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коллег</w:t>
            </w: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администраторов</w:t>
            </w: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самого педагога</w:t>
            </w: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учеников</w:t>
            </w: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родителей</w:t>
            </w: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коллег</w:t>
            </w: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администраторов</w:t>
            </w: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самого педагога</w:t>
            </w: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учеников</w:t>
            </w: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родителей</w:t>
            </w: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коллег</w:t>
            </w: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администраторов</w:t>
            </w: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самого педагога</w:t>
            </w: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учеников</w:t>
            </w: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родителей</w:t>
            </w: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коллег</w:t>
            </w: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администраторов</w:t>
            </w: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самого педагога</w:t>
            </w: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Мотивация</w:t>
            </w: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Целеполагание</w:t>
            </w: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Точность и красота имени занятия</w:t>
            </w: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Планирование (сценарное проектирование) деятельности</w:t>
            </w: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Активность учащихся</w:t>
            </w: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Индивидуализация педагогических воздействий</w:t>
            </w: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Взаимосвязь учебной и воспитательной деятельности</w:t>
            </w: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Оптимальность структуры деятельности</w:t>
            </w: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Педагогические технологии</w:t>
            </w: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Подведение итога</w:t>
            </w: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Эффективность аудиторного занятия</w:t>
            </w:r>
          </w:p>
        </w:tc>
        <w:tc>
          <w:tcPr>
            <w:tcW w:w="41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2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5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17"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73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395"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883A83">
        <w:tc>
          <w:tcPr>
            <w:tcW w:w="799"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Самоанализ педагога</w:t>
            </w: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c>
          <w:tcPr>
            <w:tcW w:w="0" w:type="auto"/>
            <w:hideMark/>
          </w:tcPr>
          <w:p w:rsidR="00883A83" w:rsidRPr="00883A83" w:rsidRDefault="00883A83" w:rsidP="00883A83">
            <w:pPr>
              <w:spacing w:after="0" w:line="240" w:lineRule="auto"/>
              <w:rPr>
                <w:rFonts w:ascii="Times New Roman" w:eastAsia="Times New Roman" w:hAnsi="Times New Roman" w:cs="Times New Roman"/>
                <w:sz w:val="20"/>
                <w:szCs w:val="20"/>
                <w:lang w:eastAsia="ru-RU"/>
              </w:rPr>
            </w:pPr>
          </w:p>
        </w:tc>
      </w:tr>
    </w:tbl>
    <w:p w:rsidR="00883A83" w:rsidRDefault="00883A83" w:rsidP="00883A83">
      <w:pPr>
        <w:pStyle w:val="a6"/>
        <w:rPr>
          <w:rStyle w:val="a4"/>
          <w:color w:val="000000"/>
          <w:sz w:val="26"/>
          <w:szCs w:val="26"/>
        </w:rPr>
      </w:pPr>
      <w:r>
        <w:rPr>
          <w:rStyle w:val="a4"/>
          <w:color w:val="000000"/>
          <w:sz w:val="26"/>
          <w:szCs w:val="26"/>
        </w:rPr>
        <w:t>Успешность педагога в овладении дидактико-коммуникативными техниками при формировании идентификационной компетентности</w:t>
      </w:r>
    </w:p>
    <w:tbl>
      <w:tblPr>
        <w:tblW w:w="0" w:type="auto"/>
        <w:tblInd w:w="-67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4"/>
        <w:gridCol w:w="1121"/>
        <w:gridCol w:w="1255"/>
        <w:gridCol w:w="1255"/>
        <w:gridCol w:w="529"/>
        <w:gridCol w:w="510"/>
        <w:gridCol w:w="1255"/>
        <w:gridCol w:w="1255"/>
        <w:gridCol w:w="530"/>
      </w:tblGrid>
      <w:tr w:rsidR="00883A83" w:rsidRPr="00883A83" w:rsidTr="0059370D">
        <w:trPr>
          <w:trHeight w:val="1003"/>
        </w:trPr>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Дата наблюдения</w:t>
            </w:r>
          </w:p>
        </w:tc>
        <w:tc>
          <w:tcPr>
            <w:tcW w:w="3574" w:type="dxa"/>
            <w:gridSpan w:val="4"/>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I </w:t>
            </w:r>
            <w:proofErr w:type="gramStart"/>
            <w:r w:rsidRPr="00883A83">
              <w:rPr>
                <w:rFonts w:ascii="Times New Roman" w:eastAsia="Times New Roman" w:hAnsi="Times New Roman" w:cs="Times New Roman"/>
                <w:color w:val="000000"/>
                <w:sz w:val="26"/>
                <w:szCs w:val="26"/>
                <w:lang w:eastAsia="ru-RU"/>
              </w:rPr>
              <w:t>п</w:t>
            </w:r>
            <w:proofErr w:type="gramEnd"/>
            <w:r w:rsidRPr="00883A83">
              <w:rPr>
                <w:rFonts w:ascii="Times New Roman" w:eastAsia="Times New Roman" w:hAnsi="Times New Roman" w:cs="Times New Roman"/>
                <w:color w:val="000000"/>
                <w:sz w:val="26"/>
                <w:szCs w:val="26"/>
                <w:lang w:eastAsia="ru-RU"/>
              </w:rPr>
              <w:t>/г</w:t>
            </w:r>
          </w:p>
        </w:tc>
        <w:tc>
          <w:tcPr>
            <w:tcW w:w="2594" w:type="dxa"/>
            <w:gridSpan w:val="3"/>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II </w:t>
            </w:r>
            <w:proofErr w:type="gramStart"/>
            <w:r w:rsidRPr="00883A83">
              <w:rPr>
                <w:rFonts w:ascii="Times New Roman" w:eastAsia="Times New Roman" w:hAnsi="Times New Roman" w:cs="Times New Roman"/>
                <w:color w:val="000000"/>
                <w:sz w:val="26"/>
                <w:szCs w:val="26"/>
                <w:lang w:eastAsia="ru-RU"/>
              </w:rPr>
              <w:t>п</w:t>
            </w:r>
            <w:proofErr w:type="gramEnd"/>
            <w:r w:rsidRPr="00883A83">
              <w:rPr>
                <w:rFonts w:ascii="Times New Roman" w:eastAsia="Times New Roman" w:hAnsi="Times New Roman" w:cs="Times New Roman"/>
                <w:color w:val="000000"/>
                <w:sz w:val="26"/>
                <w:szCs w:val="26"/>
                <w:lang w:eastAsia="ru-RU"/>
              </w:rPr>
              <w:t>/г</w:t>
            </w: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b/>
                <w:bCs/>
                <w:color w:val="000000"/>
                <w:sz w:val="26"/>
                <w:szCs w:val="26"/>
                <w:lang w:eastAsia="ru-RU"/>
              </w:rPr>
              <w:t>итого</w:t>
            </w:r>
          </w:p>
        </w:tc>
      </w:tr>
      <w:tr w:rsidR="00883A83" w:rsidRPr="00883A83" w:rsidTr="0059370D">
        <w:trPr>
          <w:trHeight w:val="1140"/>
        </w:trPr>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основные дидактико </w:t>
            </w:r>
            <w:proofErr w:type="gramStart"/>
            <w:r w:rsidRPr="00883A83">
              <w:rPr>
                <w:rFonts w:ascii="Times New Roman" w:eastAsia="Times New Roman" w:hAnsi="Times New Roman" w:cs="Times New Roman"/>
                <w:color w:val="000000"/>
                <w:sz w:val="26"/>
                <w:szCs w:val="26"/>
                <w:lang w:eastAsia="ru-RU"/>
              </w:rPr>
              <w:t>-</w:t>
            </w:r>
            <w:proofErr w:type="spellStart"/>
            <w:r w:rsidRPr="00883A83">
              <w:rPr>
                <w:rFonts w:ascii="Times New Roman" w:eastAsia="Times New Roman" w:hAnsi="Times New Roman" w:cs="Times New Roman"/>
                <w:color w:val="000000"/>
                <w:sz w:val="26"/>
                <w:szCs w:val="26"/>
                <w:lang w:eastAsia="ru-RU"/>
              </w:rPr>
              <w:t>к</w:t>
            </w:r>
            <w:proofErr w:type="gramEnd"/>
            <w:r w:rsidRPr="00883A83">
              <w:rPr>
                <w:rFonts w:ascii="Times New Roman" w:eastAsia="Times New Roman" w:hAnsi="Times New Roman" w:cs="Times New Roman"/>
                <w:color w:val="000000"/>
                <w:sz w:val="26"/>
                <w:szCs w:val="26"/>
                <w:lang w:eastAsia="ru-RU"/>
              </w:rPr>
              <w:t>оммуни</w:t>
            </w:r>
            <w:proofErr w:type="spellEnd"/>
            <w:r w:rsidRPr="00883A83">
              <w:rPr>
                <w:rFonts w:ascii="Times New Roman" w:eastAsia="Times New Roman" w:hAnsi="Times New Roman" w:cs="Times New Roman"/>
                <w:color w:val="000000"/>
                <w:sz w:val="26"/>
                <w:szCs w:val="26"/>
                <w:lang w:eastAsia="ru-RU"/>
              </w:rPr>
              <w:t xml:space="preserve">- / параметры </w:t>
            </w:r>
            <w:proofErr w:type="spellStart"/>
            <w:r w:rsidRPr="00883A83">
              <w:rPr>
                <w:rFonts w:ascii="Times New Roman" w:eastAsia="Times New Roman" w:hAnsi="Times New Roman" w:cs="Times New Roman"/>
                <w:color w:val="000000"/>
                <w:sz w:val="26"/>
                <w:szCs w:val="26"/>
                <w:lang w:eastAsia="ru-RU"/>
              </w:rPr>
              <w:t>кативные</w:t>
            </w:r>
            <w:proofErr w:type="spellEnd"/>
            <w:r w:rsidRPr="00883A83">
              <w:rPr>
                <w:rFonts w:ascii="Times New Roman" w:eastAsia="Times New Roman" w:hAnsi="Times New Roman" w:cs="Times New Roman"/>
                <w:color w:val="000000"/>
                <w:sz w:val="26"/>
                <w:szCs w:val="26"/>
                <w:lang w:eastAsia="ru-RU"/>
              </w:rPr>
              <w:t xml:space="preserve"> успешности техники (умения учителя)</w:t>
            </w:r>
          </w:p>
        </w:tc>
        <w:tc>
          <w:tcPr>
            <w:tcW w:w="96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Качество уровень мастерства </w:t>
            </w:r>
            <w:proofErr w:type="spellStart"/>
            <w:r w:rsidRPr="00883A83">
              <w:rPr>
                <w:rFonts w:ascii="Times New Roman" w:eastAsia="Times New Roman" w:hAnsi="Times New Roman" w:cs="Times New Roman"/>
                <w:color w:val="000000"/>
                <w:sz w:val="26"/>
                <w:szCs w:val="26"/>
                <w:lang w:eastAsia="ru-RU"/>
              </w:rPr>
              <w:t>примениения</w:t>
            </w:r>
            <w:proofErr w:type="spellEnd"/>
            <w:r w:rsidRPr="00883A83">
              <w:rPr>
                <w:rFonts w:ascii="Times New Roman" w:eastAsia="Times New Roman" w:hAnsi="Times New Roman" w:cs="Times New Roman"/>
                <w:color w:val="000000"/>
                <w:sz w:val="26"/>
                <w:szCs w:val="26"/>
                <w:lang w:eastAsia="ru-RU"/>
              </w:rPr>
              <w:t xml:space="preserve"> данной техники</w:t>
            </w: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оптимальность уместность применения данной техники</w:t>
            </w: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оптимальность распределения времени используемого на данную технику</w:t>
            </w:r>
          </w:p>
        </w:tc>
        <w:tc>
          <w:tcPr>
            <w:tcW w:w="901" w:type="dxa"/>
            <w:gridSpan w:val="2"/>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качество уровень мастерства применения данной техники</w:t>
            </w: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оптимальность уместность применения данной техники</w:t>
            </w: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оптимальность распределения времени используемого на данную технику</w:t>
            </w: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59370D">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монолог информационный</w:t>
            </w:r>
          </w:p>
        </w:tc>
        <w:tc>
          <w:tcPr>
            <w:tcW w:w="96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901" w:type="dxa"/>
            <w:gridSpan w:val="2"/>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59370D">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монолог эвристический</w:t>
            </w:r>
          </w:p>
        </w:tc>
        <w:tc>
          <w:tcPr>
            <w:tcW w:w="96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901" w:type="dxa"/>
            <w:gridSpan w:val="2"/>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59370D">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монолог внушающий</w:t>
            </w:r>
          </w:p>
        </w:tc>
        <w:tc>
          <w:tcPr>
            <w:tcW w:w="96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901" w:type="dxa"/>
            <w:gridSpan w:val="2"/>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59370D">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инструктирование</w:t>
            </w:r>
          </w:p>
        </w:tc>
        <w:tc>
          <w:tcPr>
            <w:tcW w:w="96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901" w:type="dxa"/>
            <w:gridSpan w:val="2"/>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59370D">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демонстрация, ”показывание”</w:t>
            </w:r>
          </w:p>
        </w:tc>
        <w:tc>
          <w:tcPr>
            <w:tcW w:w="96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901" w:type="dxa"/>
            <w:gridSpan w:val="2"/>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59370D">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roofErr w:type="spellStart"/>
            <w:r w:rsidRPr="00883A83">
              <w:rPr>
                <w:rFonts w:ascii="Times New Roman" w:eastAsia="Times New Roman" w:hAnsi="Times New Roman" w:cs="Times New Roman"/>
                <w:color w:val="000000"/>
                <w:sz w:val="26"/>
                <w:szCs w:val="26"/>
                <w:lang w:eastAsia="ru-RU"/>
              </w:rPr>
              <w:t>моделирование</w:t>
            </w:r>
            <w:proofErr w:type="gramStart"/>
            <w:r w:rsidRPr="00883A83">
              <w:rPr>
                <w:rFonts w:ascii="Times New Roman" w:eastAsia="Times New Roman" w:hAnsi="Times New Roman" w:cs="Times New Roman"/>
                <w:color w:val="000000"/>
                <w:sz w:val="26"/>
                <w:szCs w:val="26"/>
                <w:lang w:eastAsia="ru-RU"/>
              </w:rPr>
              <w:t>,п</w:t>
            </w:r>
            <w:proofErr w:type="gramEnd"/>
            <w:r w:rsidRPr="00883A83">
              <w:rPr>
                <w:rFonts w:ascii="Times New Roman" w:eastAsia="Times New Roman" w:hAnsi="Times New Roman" w:cs="Times New Roman"/>
                <w:color w:val="000000"/>
                <w:sz w:val="26"/>
                <w:szCs w:val="26"/>
                <w:lang w:eastAsia="ru-RU"/>
              </w:rPr>
              <w:t>обуждение</w:t>
            </w:r>
            <w:proofErr w:type="spellEnd"/>
            <w:r w:rsidRPr="00883A83">
              <w:rPr>
                <w:rFonts w:ascii="Times New Roman" w:eastAsia="Times New Roman" w:hAnsi="Times New Roman" w:cs="Times New Roman"/>
                <w:color w:val="000000"/>
                <w:sz w:val="26"/>
                <w:szCs w:val="26"/>
                <w:lang w:eastAsia="ru-RU"/>
              </w:rPr>
              <w:t xml:space="preserve"> учащихся к самостоятельной деятельности по введенному </w:t>
            </w:r>
            <w:proofErr w:type="spellStart"/>
            <w:r w:rsidRPr="00883A83">
              <w:rPr>
                <w:rFonts w:ascii="Times New Roman" w:eastAsia="Times New Roman" w:hAnsi="Times New Roman" w:cs="Times New Roman"/>
                <w:color w:val="000000"/>
                <w:sz w:val="26"/>
                <w:szCs w:val="26"/>
                <w:lang w:eastAsia="ru-RU"/>
              </w:rPr>
              <w:t>алгоритму,инструкции,схеме</w:t>
            </w:r>
            <w:proofErr w:type="spellEnd"/>
          </w:p>
        </w:tc>
        <w:tc>
          <w:tcPr>
            <w:tcW w:w="96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901" w:type="dxa"/>
            <w:gridSpan w:val="2"/>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59370D">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педагогическая оценка, рецензирование</w:t>
            </w:r>
          </w:p>
        </w:tc>
        <w:tc>
          <w:tcPr>
            <w:tcW w:w="96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901" w:type="dxa"/>
            <w:gridSpan w:val="2"/>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59370D">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учебный диалог </w:t>
            </w:r>
            <w:proofErr w:type="spellStart"/>
            <w:r w:rsidRPr="00883A83">
              <w:rPr>
                <w:rFonts w:ascii="Times New Roman" w:eastAsia="Times New Roman" w:hAnsi="Times New Roman" w:cs="Times New Roman"/>
                <w:color w:val="000000"/>
                <w:sz w:val="26"/>
                <w:szCs w:val="26"/>
                <w:lang w:eastAsia="ru-RU"/>
              </w:rPr>
              <w:t>полилог</w:t>
            </w:r>
            <w:proofErr w:type="spellEnd"/>
          </w:p>
        </w:tc>
        <w:tc>
          <w:tcPr>
            <w:tcW w:w="96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901" w:type="dxa"/>
            <w:gridSpan w:val="2"/>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59370D">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 xml:space="preserve">наблюдение за </w:t>
            </w:r>
            <w:proofErr w:type="gramStart"/>
            <w:r w:rsidRPr="00883A83">
              <w:rPr>
                <w:rFonts w:ascii="Times New Roman" w:eastAsia="Times New Roman" w:hAnsi="Times New Roman" w:cs="Times New Roman"/>
                <w:color w:val="000000"/>
                <w:sz w:val="26"/>
                <w:szCs w:val="26"/>
                <w:lang w:eastAsia="ru-RU"/>
              </w:rPr>
              <w:t>деятель-</w:t>
            </w:r>
            <w:proofErr w:type="spellStart"/>
            <w:r w:rsidRPr="00883A83">
              <w:rPr>
                <w:rFonts w:ascii="Times New Roman" w:eastAsia="Times New Roman" w:hAnsi="Times New Roman" w:cs="Times New Roman"/>
                <w:color w:val="000000"/>
                <w:sz w:val="26"/>
                <w:szCs w:val="26"/>
                <w:lang w:eastAsia="ru-RU"/>
              </w:rPr>
              <w:t>ностью</w:t>
            </w:r>
            <w:proofErr w:type="spellEnd"/>
            <w:proofErr w:type="gramEnd"/>
            <w:r w:rsidRPr="00883A83">
              <w:rPr>
                <w:rFonts w:ascii="Times New Roman" w:eastAsia="Times New Roman" w:hAnsi="Times New Roman" w:cs="Times New Roman"/>
                <w:color w:val="000000"/>
                <w:sz w:val="26"/>
                <w:szCs w:val="26"/>
                <w:lang w:eastAsia="ru-RU"/>
              </w:rPr>
              <w:t xml:space="preserve"> учеников (слушание, “диалог молча”)</w:t>
            </w:r>
          </w:p>
        </w:tc>
        <w:tc>
          <w:tcPr>
            <w:tcW w:w="96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901" w:type="dxa"/>
            <w:gridSpan w:val="2"/>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r w:rsidR="00883A83" w:rsidRPr="00883A83" w:rsidTr="0059370D">
        <w:tc>
          <w:tcPr>
            <w:tcW w:w="346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r w:rsidRPr="00883A83">
              <w:rPr>
                <w:rFonts w:ascii="Times New Roman" w:eastAsia="Times New Roman" w:hAnsi="Times New Roman" w:cs="Times New Roman"/>
                <w:color w:val="000000"/>
                <w:sz w:val="26"/>
                <w:szCs w:val="26"/>
                <w:lang w:eastAsia="ru-RU"/>
              </w:rPr>
              <w:t>ответы на вопросы учеников</w:t>
            </w:r>
          </w:p>
        </w:tc>
        <w:tc>
          <w:tcPr>
            <w:tcW w:w="963"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901" w:type="dxa"/>
            <w:gridSpan w:val="2"/>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1076"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c>
          <w:tcPr>
            <w:tcW w:w="460" w:type="dxa"/>
            <w:tcBorders>
              <w:top w:val="outset" w:sz="6" w:space="0" w:color="auto"/>
              <w:left w:val="outset" w:sz="6" w:space="0" w:color="auto"/>
              <w:bottom w:val="outset" w:sz="6" w:space="0" w:color="auto"/>
              <w:right w:val="outset" w:sz="6" w:space="0" w:color="auto"/>
            </w:tcBorders>
            <w:hideMark/>
          </w:tcPr>
          <w:p w:rsidR="00883A83" w:rsidRPr="00883A83" w:rsidRDefault="00883A83" w:rsidP="00883A83">
            <w:pPr>
              <w:spacing w:before="450" w:after="450" w:line="240" w:lineRule="auto"/>
              <w:jc w:val="center"/>
              <w:rPr>
                <w:rFonts w:ascii="Times New Roman" w:eastAsia="Times New Roman" w:hAnsi="Times New Roman" w:cs="Times New Roman"/>
                <w:color w:val="000000"/>
                <w:sz w:val="26"/>
                <w:szCs w:val="26"/>
                <w:lang w:eastAsia="ru-RU"/>
              </w:rPr>
            </w:pPr>
          </w:p>
        </w:tc>
      </w:tr>
    </w:tbl>
    <w:p w:rsidR="00883A83" w:rsidRDefault="00883A83" w:rsidP="00883A83">
      <w:pPr>
        <w:spacing w:before="168" w:after="168" w:line="330" w:lineRule="atLeast"/>
        <w:ind w:firstLine="750"/>
        <w:jc w:val="both"/>
        <w:rPr>
          <w:rFonts w:ascii="Times New Roman" w:eastAsia="Times New Roman" w:hAnsi="Times New Roman" w:cs="Times New Roman"/>
          <w:b/>
          <w:bCs/>
          <w:color w:val="000000"/>
          <w:sz w:val="26"/>
          <w:szCs w:val="26"/>
          <w:lang w:eastAsia="ru-RU"/>
        </w:rPr>
      </w:pPr>
      <w:r w:rsidRPr="00883A83">
        <w:rPr>
          <w:rFonts w:ascii="Times New Roman" w:eastAsia="Times New Roman" w:hAnsi="Times New Roman" w:cs="Times New Roman"/>
          <w:b/>
          <w:bCs/>
          <w:color w:val="000000"/>
          <w:sz w:val="26"/>
          <w:szCs w:val="26"/>
          <w:lang w:eastAsia="ru-RU"/>
        </w:rPr>
        <w:t>Успешность педагога во внеурочной воспитательной и развивающей деятельности по формированию гражданской идентичности</w:t>
      </w:r>
    </w:p>
    <w:p w:rsidR="00B5288B" w:rsidRPr="00883A83" w:rsidRDefault="00B5288B" w:rsidP="00883A83">
      <w:pPr>
        <w:spacing w:before="168" w:after="168" w:line="330" w:lineRule="atLeast"/>
        <w:ind w:firstLine="750"/>
        <w:jc w:val="both"/>
        <w:rPr>
          <w:rFonts w:ascii="Times New Roman" w:eastAsia="Times New Roman" w:hAnsi="Times New Roman" w:cs="Times New Roman"/>
          <w:color w:val="000000"/>
          <w:sz w:val="26"/>
          <w:szCs w:val="26"/>
          <w:lang w:eastAsia="ru-RU"/>
        </w:rPr>
      </w:pPr>
    </w:p>
    <w:tbl>
      <w:tblPr>
        <w:tblStyle w:val="a3"/>
        <w:tblW w:w="0" w:type="auto"/>
        <w:tblInd w:w="-601" w:type="dxa"/>
        <w:tblLook w:val="04A0" w:firstRow="1" w:lastRow="0" w:firstColumn="1" w:lastColumn="0" w:noHBand="0" w:noVBand="1"/>
      </w:tblPr>
      <w:tblGrid>
        <w:gridCol w:w="2427"/>
        <w:gridCol w:w="1106"/>
        <w:gridCol w:w="1106"/>
        <w:gridCol w:w="1106"/>
        <w:gridCol w:w="1106"/>
        <w:gridCol w:w="1107"/>
        <w:gridCol w:w="1107"/>
        <w:gridCol w:w="1107"/>
      </w:tblGrid>
      <w:tr w:rsidR="00B5288B" w:rsidTr="005D3DCA">
        <w:tc>
          <w:tcPr>
            <w:tcW w:w="2427" w:type="dxa"/>
          </w:tcPr>
          <w:p w:rsidR="00B5288B" w:rsidRDefault="00B5288B" w:rsidP="00883A83">
            <w:pPr>
              <w:pStyle w:val="a6"/>
              <w:ind w:left="0"/>
            </w:pPr>
          </w:p>
        </w:tc>
        <w:tc>
          <w:tcPr>
            <w:tcW w:w="7745" w:type="dxa"/>
            <w:gridSpan w:val="7"/>
          </w:tcPr>
          <w:p w:rsidR="00B5288B" w:rsidRDefault="00B5288B" w:rsidP="00883A83">
            <w:pPr>
              <w:pStyle w:val="a6"/>
              <w:ind w:left="0"/>
            </w:pPr>
            <w:r>
              <w:t>Оценочные суждения</w:t>
            </w:r>
          </w:p>
        </w:tc>
      </w:tr>
      <w:tr w:rsidR="00B5288B" w:rsidTr="00B5288B">
        <w:tc>
          <w:tcPr>
            <w:tcW w:w="2427" w:type="dxa"/>
          </w:tcPr>
          <w:p w:rsidR="00B5288B" w:rsidRDefault="00B5288B" w:rsidP="00883A83">
            <w:pPr>
              <w:pStyle w:val="a6"/>
              <w:ind w:left="0"/>
            </w:pPr>
          </w:p>
        </w:tc>
        <w:tc>
          <w:tcPr>
            <w:tcW w:w="1106" w:type="dxa"/>
          </w:tcPr>
          <w:p w:rsidR="00B5288B" w:rsidRDefault="00B5288B" w:rsidP="00883A83">
            <w:pPr>
              <w:pStyle w:val="a6"/>
              <w:ind w:left="0"/>
            </w:pPr>
            <w:r>
              <w:t>учеников</w:t>
            </w:r>
          </w:p>
        </w:tc>
        <w:tc>
          <w:tcPr>
            <w:tcW w:w="1106" w:type="dxa"/>
          </w:tcPr>
          <w:p w:rsidR="00B5288B" w:rsidRDefault="00B5288B" w:rsidP="00883A83">
            <w:pPr>
              <w:pStyle w:val="a6"/>
              <w:ind w:left="0"/>
            </w:pPr>
            <w:r>
              <w:t>родит</w:t>
            </w:r>
          </w:p>
        </w:tc>
        <w:tc>
          <w:tcPr>
            <w:tcW w:w="1106" w:type="dxa"/>
          </w:tcPr>
          <w:p w:rsidR="00B5288B" w:rsidRDefault="00B5288B" w:rsidP="00883A83">
            <w:pPr>
              <w:pStyle w:val="a6"/>
              <w:ind w:left="0"/>
            </w:pPr>
            <w:r>
              <w:t>коллег</w:t>
            </w:r>
          </w:p>
        </w:tc>
        <w:tc>
          <w:tcPr>
            <w:tcW w:w="1106" w:type="dxa"/>
          </w:tcPr>
          <w:p w:rsidR="00B5288B" w:rsidRDefault="00B5288B" w:rsidP="00883A83">
            <w:pPr>
              <w:pStyle w:val="a6"/>
              <w:ind w:left="0"/>
            </w:pPr>
            <w:proofErr w:type="spellStart"/>
            <w:proofErr w:type="gramStart"/>
            <w:r>
              <w:t>адм</w:t>
            </w:r>
            <w:proofErr w:type="spellEnd"/>
            <w:proofErr w:type="gramEnd"/>
          </w:p>
        </w:tc>
        <w:tc>
          <w:tcPr>
            <w:tcW w:w="1107" w:type="dxa"/>
          </w:tcPr>
          <w:p w:rsidR="00B5288B" w:rsidRDefault="00B5288B" w:rsidP="00883A83">
            <w:pPr>
              <w:pStyle w:val="a6"/>
              <w:ind w:left="0"/>
            </w:pPr>
            <w:r>
              <w:t>Самого учит</w:t>
            </w:r>
          </w:p>
        </w:tc>
        <w:tc>
          <w:tcPr>
            <w:tcW w:w="1107" w:type="dxa"/>
          </w:tcPr>
          <w:p w:rsidR="00B5288B" w:rsidRDefault="00B5288B" w:rsidP="00883A83">
            <w:pPr>
              <w:pStyle w:val="a6"/>
              <w:ind w:left="0"/>
            </w:pPr>
            <w:r>
              <w:t>..</w:t>
            </w:r>
          </w:p>
        </w:tc>
        <w:tc>
          <w:tcPr>
            <w:tcW w:w="1107" w:type="dxa"/>
          </w:tcPr>
          <w:p w:rsidR="00B5288B" w:rsidRDefault="00B5288B" w:rsidP="00883A83">
            <w:pPr>
              <w:pStyle w:val="a6"/>
              <w:ind w:left="0"/>
            </w:pPr>
            <w:r>
              <w:t>…</w:t>
            </w:r>
          </w:p>
        </w:tc>
      </w:tr>
      <w:tr w:rsidR="00B5288B" w:rsidTr="0055084D">
        <w:tc>
          <w:tcPr>
            <w:tcW w:w="2427" w:type="dxa"/>
          </w:tcPr>
          <w:p w:rsidR="00B5288B" w:rsidRDefault="00B5288B" w:rsidP="00883A83">
            <w:pPr>
              <w:pStyle w:val="a6"/>
              <w:ind w:left="0"/>
            </w:pPr>
          </w:p>
        </w:tc>
        <w:tc>
          <w:tcPr>
            <w:tcW w:w="7745" w:type="dxa"/>
            <w:gridSpan w:val="7"/>
          </w:tcPr>
          <w:p w:rsidR="00B5288B" w:rsidRDefault="00B5288B" w:rsidP="00883A83">
            <w:pPr>
              <w:pStyle w:val="a6"/>
              <w:ind w:left="0"/>
            </w:pPr>
            <w:r>
              <w:rPr>
                <w:color w:val="000000"/>
                <w:sz w:val="26"/>
                <w:szCs w:val="26"/>
              </w:rPr>
              <w:t>владение (умение вести) основные формы внеурочной развивающей деятельности</w:t>
            </w:r>
          </w:p>
        </w:tc>
      </w:tr>
      <w:tr w:rsidR="00B5288B" w:rsidTr="00B5288B">
        <w:tc>
          <w:tcPr>
            <w:tcW w:w="2427" w:type="dxa"/>
          </w:tcPr>
          <w:p w:rsidR="00B5288B" w:rsidRDefault="00B5288B" w:rsidP="00883A83">
            <w:pPr>
              <w:pStyle w:val="a6"/>
              <w:ind w:left="0"/>
            </w:pPr>
            <w:r w:rsidRPr="00B5288B">
              <w:t>беседа в классе</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r>
              <w:rPr>
                <w:color w:val="000000"/>
                <w:sz w:val="26"/>
                <w:szCs w:val="26"/>
              </w:rPr>
              <w:t>экскурсия</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r w:rsidRPr="00B5288B">
              <w:t>дальняя поездка</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r w:rsidRPr="00B5288B">
              <w:t>встреча с интересными людьми</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proofErr w:type="gramStart"/>
            <w:r>
              <w:t>т</w:t>
            </w:r>
            <w:r w:rsidRPr="00B5288B">
              <w:t>еатрализованное действие (капустник, любительский спектакль, диспут и т.</w:t>
            </w:r>
            <w:proofErr w:type="gramEnd"/>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proofErr w:type="spellStart"/>
            <w:r w:rsidRPr="00B5288B">
              <w:t>тренинговые</w:t>
            </w:r>
            <w:proofErr w:type="spellEnd"/>
            <w:r w:rsidRPr="00B5288B">
              <w:t xml:space="preserve"> процедуры</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r>
              <w:rPr>
                <w:color w:val="000000"/>
                <w:sz w:val="26"/>
                <w:szCs w:val="26"/>
              </w:rPr>
              <w:t>организационно-</w:t>
            </w:r>
            <w:proofErr w:type="spellStart"/>
            <w:r>
              <w:rPr>
                <w:color w:val="000000"/>
                <w:sz w:val="26"/>
                <w:szCs w:val="26"/>
              </w:rPr>
              <w:t>деятельностные</w:t>
            </w:r>
            <w:proofErr w:type="spellEnd"/>
            <w:r>
              <w:rPr>
                <w:color w:val="000000"/>
                <w:sz w:val="26"/>
                <w:szCs w:val="26"/>
              </w:rPr>
              <w:t xml:space="preserve"> игры</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r>
              <w:rPr>
                <w:color w:val="000000"/>
                <w:sz w:val="26"/>
                <w:szCs w:val="26"/>
              </w:rPr>
              <w:t>ролевые игры</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r>
              <w:rPr>
                <w:color w:val="000000"/>
                <w:sz w:val="26"/>
                <w:szCs w:val="26"/>
              </w:rPr>
              <w:t>спортивные и социально-соревновательные игры</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r>
              <w:rPr>
                <w:color w:val="000000"/>
                <w:sz w:val="26"/>
                <w:szCs w:val="26"/>
              </w:rPr>
              <w:t xml:space="preserve">интеллектуальные игры: - олимпиады, </w:t>
            </w:r>
            <w:proofErr w:type="spellStart"/>
            <w:r>
              <w:rPr>
                <w:color w:val="000000"/>
                <w:sz w:val="26"/>
                <w:szCs w:val="26"/>
              </w:rPr>
              <w:t>инт</w:t>
            </w:r>
            <w:proofErr w:type="spellEnd"/>
            <w:r>
              <w:rPr>
                <w:color w:val="000000"/>
                <w:sz w:val="26"/>
                <w:szCs w:val="26"/>
              </w:rPr>
              <w:t xml:space="preserve">. марафон, </w:t>
            </w:r>
            <w:proofErr w:type="spellStart"/>
            <w:r>
              <w:rPr>
                <w:color w:val="000000"/>
                <w:sz w:val="26"/>
                <w:szCs w:val="26"/>
              </w:rPr>
              <w:t>брэйн</w:t>
            </w:r>
            <w:proofErr w:type="spellEnd"/>
            <w:r>
              <w:rPr>
                <w:color w:val="000000"/>
                <w:sz w:val="26"/>
                <w:szCs w:val="26"/>
              </w:rPr>
              <w:t>-ринг и т.п.</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r w:rsidRPr="00B5288B">
              <w:t>дни и недели социально-позитивных практик</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r w:rsidRPr="00B5288B">
              <w:t>клубные формы общения</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E55AA9">
        <w:tc>
          <w:tcPr>
            <w:tcW w:w="2427" w:type="dxa"/>
          </w:tcPr>
          <w:p w:rsidR="00B5288B" w:rsidRDefault="00B5288B" w:rsidP="00883A83">
            <w:pPr>
              <w:pStyle w:val="a6"/>
              <w:ind w:left="0"/>
            </w:pPr>
          </w:p>
        </w:tc>
        <w:tc>
          <w:tcPr>
            <w:tcW w:w="7745" w:type="dxa"/>
            <w:gridSpan w:val="7"/>
          </w:tcPr>
          <w:p w:rsidR="00B5288B" w:rsidRDefault="00B5288B" w:rsidP="00883A83">
            <w:pPr>
              <w:pStyle w:val="a6"/>
              <w:ind w:left="0"/>
            </w:pPr>
            <w:r w:rsidRPr="00B5288B">
              <w:t>успешность по признакам результативности деятельности</w:t>
            </w:r>
          </w:p>
        </w:tc>
      </w:tr>
      <w:tr w:rsidR="00B5288B" w:rsidTr="00B5288B">
        <w:tc>
          <w:tcPr>
            <w:tcW w:w="2427" w:type="dxa"/>
          </w:tcPr>
          <w:p w:rsidR="00B5288B" w:rsidRDefault="00B5288B" w:rsidP="00883A83">
            <w:pPr>
              <w:pStyle w:val="a6"/>
              <w:ind w:left="0"/>
            </w:pPr>
            <w:r>
              <w:rPr>
                <w:color w:val="000000"/>
                <w:sz w:val="26"/>
                <w:szCs w:val="26"/>
              </w:rPr>
              <w:t xml:space="preserve">рост </w:t>
            </w:r>
            <w:proofErr w:type="spellStart"/>
            <w:r>
              <w:rPr>
                <w:color w:val="000000"/>
                <w:sz w:val="26"/>
                <w:szCs w:val="26"/>
              </w:rPr>
              <w:t>обученности</w:t>
            </w:r>
            <w:proofErr w:type="spellEnd"/>
            <w:r>
              <w:rPr>
                <w:color w:val="000000"/>
                <w:sz w:val="26"/>
                <w:szCs w:val="26"/>
              </w:rPr>
              <w:t xml:space="preserve"> (качества) в курсах истории, обществознания, МХК</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proofErr w:type="spellStart"/>
            <w:r>
              <w:rPr>
                <w:color w:val="000000"/>
                <w:sz w:val="26"/>
                <w:szCs w:val="26"/>
              </w:rPr>
              <w:t>частие</w:t>
            </w:r>
            <w:proofErr w:type="spellEnd"/>
            <w:r>
              <w:rPr>
                <w:color w:val="000000"/>
                <w:sz w:val="26"/>
                <w:szCs w:val="26"/>
              </w:rPr>
              <w:t xml:space="preserve"> и победы в олимпиадах по истории, обществознания, МХК</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r w:rsidR="00B5288B" w:rsidTr="00B5288B">
        <w:tc>
          <w:tcPr>
            <w:tcW w:w="2427" w:type="dxa"/>
          </w:tcPr>
          <w:p w:rsidR="00B5288B" w:rsidRDefault="00B5288B" w:rsidP="00883A83">
            <w:pPr>
              <w:pStyle w:val="a6"/>
              <w:ind w:left="0"/>
            </w:pPr>
            <w:r w:rsidRPr="00B5288B">
              <w:t>профессиональная ориентация</w:t>
            </w: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6"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c>
          <w:tcPr>
            <w:tcW w:w="1107" w:type="dxa"/>
          </w:tcPr>
          <w:p w:rsidR="00B5288B" w:rsidRDefault="00B5288B" w:rsidP="00883A83">
            <w:pPr>
              <w:pStyle w:val="a6"/>
              <w:ind w:left="0"/>
            </w:pPr>
          </w:p>
        </w:tc>
      </w:tr>
    </w:tbl>
    <w:p w:rsidR="00B5288B" w:rsidRDefault="00B5288B" w:rsidP="00B5288B">
      <w:pPr>
        <w:pStyle w:val="a5"/>
        <w:spacing w:before="168" w:beforeAutospacing="0" w:after="168" w:afterAutospacing="0" w:line="330" w:lineRule="atLeast"/>
        <w:ind w:firstLine="750"/>
        <w:jc w:val="both"/>
        <w:rPr>
          <w:color w:val="000000"/>
        </w:rPr>
      </w:pPr>
      <w:r>
        <w:rPr>
          <w:rStyle w:val="a4"/>
          <w:color w:val="000000"/>
        </w:rPr>
        <w:t>1.3.Ведущие принципы формирования гражданской идентичности в границах семейного воспитательного пространства, открытого в сторону школы.</w:t>
      </w:r>
    </w:p>
    <w:p w:rsidR="00B5288B" w:rsidRDefault="00B5288B" w:rsidP="00B5288B">
      <w:pPr>
        <w:pStyle w:val="a5"/>
        <w:spacing w:before="168" w:beforeAutospacing="0" w:after="168" w:afterAutospacing="0" w:line="330" w:lineRule="atLeast"/>
        <w:ind w:firstLine="750"/>
        <w:jc w:val="both"/>
        <w:rPr>
          <w:color w:val="000000"/>
        </w:rPr>
      </w:pPr>
      <w:r>
        <w:rPr>
          <w:rStyle w:val="a4"/>
          <w:color w:val="000000"/>
        </w:rPr>
        <w:t>Принцип «понимания вместо осуждения»</w:t>
      </w:r>
      <w:r>
        <w:rPr>
          <w:rStyle w:val="apple-converted-space"/>
          <w:color w:val="000000"/>
        </w:rPr>
        <w:t> </w:t>
      </w:r>
      <w:r>
        <w:rPr>
          <w:color w:val="000000"/>
        </w:rPr>
        <w:t>дает возможность ребенку, нарушившему нормы поведения, совершившему некрасивый поступок выразить свои чувства, понять их и серьезно принять решение об «изменении самого себя», без чего невозможен сам акт идентификации.</w:t>
      </w:r>
    </w:p>
    <w:p w:rsidR="00B5288B" w:rsidRDefault="00B5288B" w:rsidP="00B5288B">
      <w:pPr>
        <w:pStyle w:val="a5"/>
        <w:spacing w:before="168" w:beforeAutospacing="0" w:after="168" w:afterAutospacing="0" w:line="330" w:lineRule="atLeast"/>
        <w:ind w:firstLine="750"/>
        <w:jc w:val="both"/>
        <w:rPr>
          <w:color w:val="000000"/>
        </w:rPr>
      </w:pPr>
      <w:r>
        <w:rPr>
          <w:rStyle w:val="a4"/>
          <w:color w:val="000000"/>
        </w:rPr>
        <w:t>Принцип «добровольность вместо контроля»</w:t>
      </w:r>
      <w:r>
        <w:rPr>
          <w:rStyle w:val="apple-converted-space"/>
          <w:color w:val="000000"/>
        </w:rPr>
        <w:t> </w:t>
      </w:r>
      <w:r>
        <w:rPr>
          <w:color w:val="000000"/>
        </w:rPr>
        <w:t>предполагает предоставление ребенку возможности самому решать, какая по</w:t>
      </w:r>
      <w:r>
        <w:rPr>
          <w:color w:val="000000"/>
        </w:rPr>
        <w:softHyphen/>
        <w:t>мощь от отца или матери ему необходима, какую помощь он хочет принять. Под этим также подразумевается, что родители не должны навязывать ребенку свое мнение, если их советы и доказа</w:t>
      </w:r>
      <w:r>
        <w:rPr>
          <w:color w:val="000000"/>
        </w:rPr>
        <w:softHyphen/>
        <w:t>тельства порождают приспособляемость, страх. В этом случае стано</w:t>
      </w:r>
      <w:r>
        <w:rPr>
          <w:color w:val="000000"/>
        </w:rPr>
        <w:softHyphen/>
        <w:t>вится невозможным развитие любой идентификационной компетентности.</w:t>
      </w:r>
    </w:p>
    <w:p w:rsidR="00B5288B" w:rsidRDefault="00B5288B" w:rsidP="00B5288B">
      <w:pPr>
        <w:pStyle w:val="a5"/>
        <w:spacing w:before="168" w:beforeAutospacing="0" w:after="168" w:afterAutospacing="0" w:line="330" w:lineRule="atLeast"/>
        <w:ind w:firstLine="750"/>
        <w:jc w:val="both"/>
        <w:rPr>
          <w:color w:val="000000"/>
        </w:rPr>
      </w:pPr>
      <w:r>
        <w:rPr>
          <w:color w:val="000000"/>
        </w:rPr>
        <w:t>В тесной связи с предыдущим можно считать</w:t>
      </w:r>
      <w:r>
        <w:rPr>
          <w:rStyle w:val="apple-converted-space"/>
          <w:color w:val="000000"/>
        </w:rPr>
        <w:t> </w:t>
      </w:r>
      <w:r>
        <w:rPr>
          <w:rStyle w:val="a4"/>
          <w:color w:val="000000"/>
        </w:rPr>
        <w:t>принцип «помощь для самопомощи» или «активность вместо пассивности».</w:t>
      </w:r>
      <w:r>
        <w:rPr>
          <w:rStyle w:val="apple-converted-space"/>
          <w:color w:val="000000"/>
        </w:rPr>
        <w:t> </w:t>
      </w:r>
      <w:r>
        <w:rPr>
          <w:color w:val="000000"/>
        </w:rPr>
        <w:t>Если родители сами все де</w:t>
      </w:r>
      <w:r>
        <w:rPr>
          <w:color w:val="000000"/>
        </w:rPr>
        <w:softHyphen/>
        <w:t>лают для своих детей и не требует от них самостоятель</w:t>
      </w:r>
      <w:r>
        <w:rPr>
          <w:color w:val="000000"/>
        </w:rPr>
        <w:softHyphen/>
        <w:t>ных действий, то тем самым они делают их беспомощными и зависимыми, неспособными к принятию на себя бремени гражданственности. Родитель должен дать своему ребенку возможность самому строить свою гражданскую идентичность.</w:t>
      </w:r>
    </w:p>
    <w:p w:rsidR="00B5288B" w:rsidRDefault="00B5288B" w:rsidP="00B5288B">
      <w:pPr>
        <w:pStyle w:val="a5"/>
        <w:spacing w:before="168" w:beforeAutospacing="0" w:after="168" w:afterAutospacing="0" w:line="330" w:lineRule="atLeast"/>
        <w:ind w:firstLine="750"/>
        <w:jc w:val="both"/>
        <w:rPr>
          <w:color w:val="000000"/>
        </w:rPr>
      </w:pPr>
      <w:r>
        <w:rPr>
          <w:color w:val="000000"/>
        </w:rPr>
        <w:t>Принцип</w:t>
      </w:r>
      <w:r>
        <w:rPr>
          <w:rStyle w:val="apple-converted-space"/>
          <w:color w:val="000000"/>
        </w:rPr>
        <w:t> </w:t>
      </w:r>
      <w:r>
        <w:rPr>
          <w:rStyle w:val="a4"/>
          <w:color w:val="000000"/>
        </w:rPr>
        <w:t>«скрытность, конфиденциальность»</w:t>
      </w:r>
      <w:r>
        <w:rPr>
          <w:rStyle w:val="apple-converted-space"/>
          <w:color w:val="000000"/>
        </w:rPr>
        <w:t> </w:t>
      </w:r>
      <w:r>
        <w:rPr>
          <w:color w:val="000000"/>
        </w:rPr>
        <w:t>отражает право ребенка в семье на уважение его личной жизни.</w:t>
      </w:r>
    </w:p>
    <w:p w:rsidR="00B5288B" w:rsidRDefault="00B5288B" w:rsidP="00B5288B">
      <w:pPr>
        <w:pStyle w:val="a5"/>
        <w:spacing w:before="168" w:beforeAutospacing="0" w:after="168" w:afterAutospacing="0" w:line="330" w:lineRule="atLeast"/>
        <w:ind w:firstLine="750"/>
        <w:jc w:val="both"/>
        <w:rPr>
          <w:color w:val="000000"/>
        </w:rPr>
      </w:pPr>
      <w:r>
        <w:rPr>
          <w:color w:val="000000"/>
        </w:rPr>
        <w:t>Принцип</w:t>
      </w:r>
      <w:r>
        <w:rPr>
          <w:rStyle w:val="apple-converted-space"/>
          <w:color w:val="000000"/>
        </w:rPr>
        <w:t> </w:t>
      </w:r>
      <w:r>
        <w:rPr>
          <w:rStyle w:val="a4"/>
          <w:color w:val="000000"/>
        </w:rPr>
        <w:t>«открытость (искренность), доверие»</w:t>
      </w:r>
      <w:r>
        <w:rPr>
          <w:rStyle w:val="apple-converted-space"/>
          <w:color w:val="000000"/>
        </w:rPr>
        <w:t> </w:t>
      </w:r>
      <w:r>
        <w:rPr>
          <w:color w:val="000000"/>
        </w:rPr>
        <w:t>направ</w:t>
      </w:r>
      <w:r>
        <w:rPr>
          <w:color w:val="000000"/>
        </w:rPr>
        <w:softHyphen/>
        <w:t xml:space="preserve">лен на установление доверительных отношений между родителями и детьми. Подразумевает открытое и честное поведение родителей, которые ничего не позволят себе делать за спиной ребенка, подростка, юноши. </w:t>
      </w:r>
      <w:proofErr w:type="gramStart"/>
      <w:r>
        <w:rPr>
          <w:color w:val="000000"/>
        </w:rPr>
        <w:t>Например, получать в тайне от него сведения о нем от классного руководителя или учителя и т.п.)</w:t>
      </w:r>
      <w:proofErr w:type="gramEnd"/>
    </w:p>
    <w:p w:rsidR="00B5288B" w:rsidRDefault="00B5288B" w:rsidP="00B5288B">
      <w:pPr>
        <w:pStyle w:val="a5"/>
        <w:spacing w:before="168" w:beforeAutospacing="0" w:after="168" w:afterAutospacing="0" w:line="330" w:lineRule="atLeast"/>
        <w:ind w:firstLine="750"/>
        <w:jc w:val="both"/>
        <w:rPr>
          <w:color w:val="000000"/>
        </w:rPr>
      </w:pPr>
      <w:r>
        <w:rPr>
          <w:rStyle w:val="a4"/>
          <w:color w:val="000000"/>
        </w:rPr>
        <w:t>Принцип «открытость школе»</w:t>
      </w:r>
      <w:r>
        <w:rPr>
          <w:rStyle w:val="apple-converted-space"/>
          <w:color w:val="000000"/>
        </w:rPr>
        <w:t> </w:t>
      </w:r>
      <w:r>
        <w:rPr>
          <w:color w:val="000000"/>
        </w:rPr>
        <w:t>исходит из того, что воспитание гражданской идентичности может быть обеспечена только совместными усилиями классного руководителя, учителей и родителей.</w:t>
      </w:r>
    </w:p>
    <w:p w:rsidR="00B5288B" w:rsidRDefault="00B5288B" w:rsidP="00B5288B">
      <w:pPr>
        <w:pStyle w:val="a5"/>
        <w:spacing w:before="168" w:beforeAutospacing="0" w:after="168" w:afterAutospacing="0" w:line="330" w:lineRule="atLeast"/>
        <w:ind w:firstLine="750"/>
        <w:jc w:val="both"/>
        <w:rPr>
          <w:color w:val="000000"/>
        </w:rPr>
      </w:pPr>
      <w:r>
        <w:rPr>
          <w:color w:val="000000"/>
        </w:rPr>
        <w:t>Принцип «</w:t>
      </w:r>
      <w:r>
        <w:rPr>
          <w:rStyle w:val="a4"/>
          <w:color w:val="000000"/>
        </w:rPr>
        <w:t>объединенная помощь - комплексная помощь»</w:t>
      </w:r>
      <w:r>
        <w:rPr>
          <w:rStyle w:val="apple-converted-space"/>
          <w:color w:val="000000"/>
        </w:rPr>
        <w:t> </w:t>
      </w:r>
      <w:r>
        <w:rPr>
          <w:color w:val="000000"/>
        </w:rPr>
        <w:t>затрагивает совокупность проблемных жизненных обстоятельств, которых становится все больше и больше в жизни каждого современного школьника. Помощь классного руководителя должна осуществляться в тес</w:t>
      </w:r>
      <w:r>
        <w:rPr>
          <w:color w:val="000000"/>
        </w:rPr>
        <w:softHyphen/>
        <w:t>ном контакте с различными организациями и службами, имею</w:t>
      </w:r>
      <w:r>
        <w:rPr>
          <w:color w:val="000000"/>
        </w:rPr>
        <w:softHyphen/>
        <w:t xml:space="preserve">щими отношение к семье. </w:t>
      </w:r>
      <w:proofErr w:type="gramStart"/>
      <w:r>
        <w:rPr>
          <w:color w:val="000000"/>
        </w:rPr>
        <w:t>Этот принцип показывает, что в социально-педагогической поддержке все большего признания добивается процес</w:t>
      </w:r>
      <w:r>
        <w:rPr>
          <w:color w:val="000000"/>
        </w:rPr>
        <w:softHyphen/>
        <w:t>суально-систематическое видение социальных проблем, которое и объединяет материальные, физические, духовно-психические, личностные и общественные проблемы, среди которых одна из наиболее трудных и многосоставных как раз и состоит в формировании совместно усилиями школы и семьи гражданской идентичности личности школьника.</w:t>
      </w:r>
      <w:proofErr w:type="gramEnd"/>
    </w:p>
    <w:p w:rsidR="00B5288B" w:rsidRDefault="00B5288B" w:rsidP="00B5288B">
      <w:pPr>
        <w:pStyle w:val="a5"/>
        <w:spacing w:before="168" w:beforeAutospacing="0" w:after="168" w:afterAutospacing="0" w:line="330" w:lineRule="atLeast"/>
        <w:ind w:firstLine="750"/>
        <w:jc w:val="both"/>
        <w:rPr>
          <w:color w:val="000000"/>
        </w:rPr>
      </w:pPr>
    </w:p>
    <w:p w:rsidR="00B5288B" w:rsidRDefault="00B5288B" w:rsidP="00B5288B">
      <w:pPr>
        <w:pStyle w:val="a5"/>
        <w:spacing w:before="168" w:beforeAutospacing="0" w:after="168" w:afterAutospacing="0" w:line="330" w:lineRule="atLeast"/>
        <w:ind w:firstLine="750"/>
        <w:jc w:val="both"/>
        <w:rPr>
          <w:color w:val="000000"/>
        </w:rPr>
      </w:pPr>
      <w:r>
        <w:rPr>
          <w:rStyle w:val="a4"/>
          <w:color w:val="000000"/>
        </w:rPr>
        <w:t>1.4. «Активная симпатия», как обязательная педагогическая технология выработки идентификационной компетентности и формирования на этой базе гражданской идентичности.</w:t>
      </w:r>
    </w:p>
    <w:p w:rsidR="00B5288B" w:rsidRDefault="00B5288B" w:rsidP="00B5288B">
      <w:pPr>
        <w:pStyle w:val="a5"/>
        <w:spacing w:before="168" w:beforeAutospacing="0" w:after="168" w:afterAutospacing="0" w:line="330" w:lineRule="atLeast"/>
        <w:ind w:firstLine="750"/>
        <w:jc w:val="both"/>
        <w:rPr>
          <w:color w:val="000000"/>
        </w:rPr>
      </w:pPr>
      <w:r>
        <w:rPr>
          <w:color w:val="000000"/>
        </w:rPr>
        <w:t>Основное состояние педагога (учителя или воспитателя) при решении базовой задачи формирования позитивных высших идентичностей (этнической, гражданской и всечеловеческой) – придется обозначить совершенно непривычными для «научной педагогики» словами - «активная симпатия</w:t>
      </w:r>
      <w:r>
        <w:rPr>
          <w:color w:val="000000"/>
          <w:sz w:val="20"/>
          <w:szCs w:val="20"/>
          <w:vertAlign w:val="superscript"/>
        </w:rPr>
        <w:t>[5]</w:t>
      </w:r>
    </w:p>
    <w:p w:rsidR="00B5288B" w:rsidRDefault="00B5288B" w:rsidP="00B5288B">
      <w:pPr>
        <w:pStyle w:val="a5"/>
        <w:spacing w:before="168" w:beforeAutospacing="0" w:after="168" w:afterAutospacing="0" w:line="330" w:lineRule="atLeast"/>
        <w:ind w:firstLine="750"/>
        <w:jc w:val="both"/>
        <w:rPr>
          <w:color w:val="000000"/>
        </w:rPr>
      </w:pPr>
      <w:r>
        <w:rPr>
          <w:color w:val="000000"/>
        </w:rPr>
        <w:t>».</w:t>
      </w:r>
    </w:p>
    <w:p w:rsidR="00B5288B" w:rsidRDefault="00B5288B" w:rsidP="00B5288B">
      <w:pPr>
        <w:pStyle w:val="a5"/>
        <w:spacing w:before="168" w:beforeAutospacing="0" w:after="168" w:afterAutospacing="0" w:line="330" w:lineRule="atLeast"/>
        <w:ind w:firstLine="750"/>
        <w:jc w:val="both"/>
        <w:rPr>
          <w:color w:val="000000"/>
        </w:rPr>
      </w:pPr>
      <w:r>
        <w:rPr>
          <w:color w:val="000000"/>
        </w:rPr>
        <w:t>Основы «активной симпатии», как взаимодействий и взаимоотношений суть бережность, чуткость, интерес и предельная уважительность к уникальности с одной стороны, и открытость, искренность, ответственность и активность в общении – с другой.</w:t>
      </w:r>
    </w:p>
    <w:p w:rsidR="00B5288B" w:rsidRDefault="00B5288B" w:rsidP="00B5288B">
      <w:pPr>
        <w:pStyle w:val="a5"/>
        <w:spacing w:before="168" w:beforeAutospacing="0" w:after="168" w:afterAutospacing="0" w:line="330" w:lineRule="atLeast"/>
        <w:ind w:firstLine="750"/>
        <w:jc w:val="both"/>
        <w:rPr>
          <w:color w:val="000000"/>
        </w:rPr>
      </w:pPr>
      <w:proofErr w:type="gramStart"/>
      <w:r>
        <w:rPr>
          <w:color w:val="000000"/>
        </w:rPr>
        <w:t>В принципе, любое педагогическое событие, ситуация невозможны без «активной симпатии».</w:t>
      </w:r>
      <w:proofErr w:type="gramEnd"/>
      <w:r>
        <w:rPr>
          <w:color w:val="000000"/>
        </w:rPr>
        <w:t xml:space="preserve"> «Навязывание» же педагогом себя детям есть главное условие ее возникновения. «Активная симпатия», учителя к ученикам, не есть сердечная склонность, она не является прихотью и не может быть результатом естественного влечения, хотя и эти состояния не исключаются. «Активная симпатия» - долг, обязанность и потребность души профессионала-педагога и достигается постоянным упражнением, душевным усилием. Она возникает, фиксируется, закрепляется, переходит в привычку, начинает порождать сама себя и вызывать ответные чувства чуткости, интереса, открытости, искренности, ответственности и строгой уважительности к «самости» учителя уже со стороны учеников. «Активная симпатия» учителя или воспитателя предстает перед школьниками в конкретных действиях-знаках или как это не странно звучит - в определенных психотехниках. От педагога требуется быть бодрым, энергичным, немногословным, уверенным в себе. </w:t>
      </w:r>
      <w:proofErr w:type="gramStart"/>
      <w:r>
        <w:rPr>
          <w:color w:val="000000"/>
        </w:rPr>
        <w:t>Уместны</w:t>
      </w:r>
      <w:proofErr w:type="gramEnd"/>
      <w:r>
        <w:rPr>
          <w:color w:val="000000"/>
        </w:rPr>
        <w:t xml:space="preserve"> легкая улыбка, открытый и прямой взгляд, свобода в движениях, бархатный, приятный, «слегка волнующий» голос. Неуместны - металлические нотки, скороговорка, высокие раздраженные тона. Речь должна быть ясной, плавной, легкой, без тягостных пауз, и, главное, понятной. «Активная симпатия» придает взгляду учителя на каждого ребенка независимо от любых обстоятельств надежду на его успехи и веру в него, как в своего ученика. От педагога требуется откровенное любование учеником, восхищение его малейшим продвижением.</w:t>
      </w:r>
    </w:p>
    <w:p w:rsidR="00B5288B" w:rsidRDefault="00B5288B" w:rsidP="00B5288B">
      <w:pPr>
        <w:pStyle w:val="a5"/>
        <w:spacing w:before="168" w:beforeAutospacing="0" w:after="168" w:afterAutospacing="0" w:line="330" w:lineRule="atLeast"/>
        <w:ind w:firstLine="750"/>
        <w:jc w:val="both"/>
        <w:rPr>
          <w:color w:val="000000"/>
        </w:rPr>
      </w:pPr>
      <w:r>
        <w:rPr>
          <w:color w:val="000000"/>
        </w:rPr>
        <w:t>Учитель, навязывая школьнику «активную симпатию», обязан помнить прожитые вместе дни и часы с каждым учеником, должен постоянно рассказывать ученику о нем возвышающую его легенду, потому, что вне идеального поля идентичность высокого уровня не формируется. Причем эта «идентификационная» легенда самим учеником должна быть признана за подлинную правду. Поэтому в ней надо быть скрупулезно достоверным. Недопустима малейшая неискренность, фактическая ошибка в обстоятельствах жизни. Если ученик заподозрит педагога в искусственности, деланности, или не дай Бог в попытке «воспитывать», немедленно наступит конец возникающему чувству взаимного принятия.</w:t>
      </w:r>
    </w:p>
    <w:p w:rsidR="00B5288B" w:rsidRDefault="00B5288B" w:rsidP="00B5288B">
      <w:pPr>
        <w:pStyle w:val="a5"/>
        <w:spacing w:before="168" w:beforeAutospacing="0" w:after="168" w:afterAutospacing="0" w:line="330" w:lineRule="atLeast"/>
        <w:ind w:firstLine="750"/>
        <w:jc w:val="both"/>
        <w:rPr>
          <w:color w:val="000000"/>
        </w:rPr>
      </w:pPr>
      <w:r>
        <w:rPr>
          <w:color w:val="000000"/>
        </w:rPr>
        <w:t xml:space="preserve">Работая в качестве носителя «активной симпатии», учитель, как «образец гражданина» не имеет права ронять достоинства, жаловаться на жизнь, зарплату, начальство, обстоятельства, семью, здоровье, так как жалость к педагогу может показаться детям бестактным и нечутким проявлением неуважения, которое блокирует надежду и доверие, возникающую у </w:t>
      </w:r>
      <w:proofErr w:type="spellStart"/>
      <w:r>
        <w:rPr>
          <w:color w:val="000000"/>
        </w:rPr>
        <w:t>фрустрированных</w:t>
      </w:r>
      <w:proofErr w:type="spellEnd"/>
      <w:r>
        <w:rPr>
          <w:color w:val="000000"/>
        </w:rPr>
        <w:t xml:space="preserve"> детей к могуществу старшего друга.</w:t>
      </w:r>
    </w:p>
    <w:p w:rsidR="00B5288B" w:rsidRDefault="00B5288B" w:rsidP="00B5288B">
      <w:pPr>
        <w:pStyle w:val="a5"/>
        <w:spacing w:before="168" w:beforeAutospacing="0" w:after="168" w:afterAutospacing="0" w:line="330" w:lineRule="atLeast"/>
        <w:ind w:firstLine="750"/>
        <w:jc w:val="both"/>
        <w:rPr>
          <w:color w:val="000000"/>
        </w:rPr>
      </w:pPr>
      <w:r>
        <w:rPr>
          <w:color w:val="000000"/>
        </w:rPr>
        <w:t xml:space="preserve">Втягивая учеников в состояние «активной симпатии», педагог, так же как и родитель в то же время, ни при каких обстоятельствах не может позволить себе </w:t>
      </w:r>
      <w:proofErr w:type="spellStart"/>
      <w:r>
        <w:rPr>
          <w:color w:val="000000"/>
        </w:rPr>
        <w:t>остранненную</w:t>
      </w:r>
      <w:proofErr w:type="spellEnd"/>
      <w:r>
        <w:rPr>
          <w:color w:val="000000"/>
        </w:rPr>
        <w:t xml:space="preserve"> или «ироническую» позицию якобы постороннего. Вместе с тем, он не должен демонстрировать в качестве заслуг свои «близкие» отношения с учениками. Нельзя ни в коем случае подчеркивать свою «активную симпатию» ни перед ними самими, ни, тем более, перед посторонними. «Активная симпатия» требует скромности и не терпит публичности. Она в то же время совершенно не уживается с иронией. А ведь надо сказать, что быть ироничным – одно из профессиональных качеств учителя. Учитель может быть сколь угодно ироничен сам с собой, с иными взрослыми, с предметным материалом, с политическими персоналиями, но упаси Бог, ему быть ироничным по отношению к своим ученикам. Ирония надежно закроет такому педагогу дорогу к построению вместе с ребенком любой из высших идентичностей, поскольку идентичность – вещь интимно-личностная. Ибо коренное свойство иронии - чуждость и трезвость взгляда несовместима с «активной симпатией». Гнев или открытое горе, тем более ошибка совместима с ней скорее. Любой аффект совместим, а ирония - нет.</w:t>
      </w:r>
    </w:p>
    <w:p w:rsidR="00B5288B" w:rsidRDefault="00B5288B" w:rsidP="00B5288B">
      <w:pPr>
        <w:pStyle w:val="a5"/>
        <w:spacing w:before="168" w:beforeAutospacing="0" w:after="168" w:afterAutospacing="0" w:line="330" w:lineRule="atLeast"/>
        <w:ind w:firstLine="750"/>
        <w:jc w:val="both"/>
        <w:rPr>
          <w:color w:val="000000"/>
        </w:rPr>
      </w:pPr>
      <w:proofErr w:type="gramStart"/>
      <w:r>
        <w:rPr>
          <w:color w:val="000000"/>
        </w:rPr>
        <w:t>Особенность «активной симпатии» педагога и родителя, взявших на себя задачу формирования гражданской идентичности ребенка, и в особенности подростка - состоит в том, что в ней особенно высока доля уважения.</w:t>
      </w:r>
      <w:proofErr w:type="gramEnd"/>
      <w:r>
        <w:rPr>
          <w:color w:val="000000"/>
        </w:rPr>
        <w:t xml:space="preserve"> Прежде всего, уважение держится на изначальном признании педагогом важности, серьезности, высокого социального и личностного статуса своего ученика. </w:t>
      </w:r>
      <w:proofErr w:type="gramStart"/>
      <w:r>
        <w:rPr>
          <w:color w:val="000000"/>
        </w:rPr>
        <w:t>Необходимо убрать принуждение, приказной тон, нарочитое подчеркивание своего превосходства в любом варианте - и как взрослого перед юнцом, и как эксперта перед проверяемым, и как знающего перед профаном, и как образованного перед недоучкой, и, вообще, как сильного перед слабым.</w:t>
      </w:r>
      <w:proofErr w:type="gramEnd"/>
    </w:p>
    <w:p w:rsidR="00B5288B" w:rsidRDefault="00B5288B" w:rsidP="00B5288B">
      <w:pPr>
        <w:pStyle w:val="a5"/>
        <w:spacing w:before="168" w:beforeAutospacing="0" w:after="168" w:afterAutospacing="0" w:line="330" w:lineRule="atLeast"/>
        <w:ind w:firstLine="750"/>
        <w:jc w:val="both"/>
        <w:rPr>
          <w:color w:val="000000"/>
        </w:rPr>
      </w:pPr>
      <w:r>
        <w:rPr>
          <w:color w:val="000000"/>
        </w:rPr>
        <w:t>Еще одна сторона «активной симпатии» педагога - терпение и, главное, такая ее составляющая как толерантность. Терпение для нас не ново. Его мы проявляем постоянно, мы вообще склонны считать свою педагогическую деятельность подвигом терпения, а себя по преимуществу, «потерпевшими», если использовать юридическую терминологию. Но толерантность это нечто иное, это не «мое терпение», принадлежащее мне, это «мое терпение» отданное ему, моему ученику. В этой свободной, искренней передаче и прячется «активная симпатия». Я не «терплю от него», я не «терплю его», я вообще перестаю терпеть и страдать, потому, что принимаю его целиком, какой он есть. Он для меня не «объект несовершенный», нуждающийся в исправлении, а до окончания этого исправления источник печали, терпения и страдания.</w:t>
      </w:r>
    </w:p>
    <w:p w:rsidR="00B5288B" w:rsidRDefault="00B5288B" w:rsidP="00B5288B">
      <w:pPr>
        <w:pStyle w:val="a5"/>
        <w:spacing w:before="168" w:beforeAutospacing="0" w:after="168" w:afterAutospacing="0" w:line="330" w:lineRule="atLeast"/>
        <w:ind w:firstLine="750"/>
        <w:jc w:val="both"/>
        <w:rPr>
          <w:color w:val="000000"/>
        </w:rPr>
      </w:pPr>
      <w:r>
        <w:rPr>
          <w:color w:val="000000"/>
        </w:rPr>
        <w:t>Ученик, воспитанник и для педагога и для родителя – ценность, в том числе и потому, что учитель и родитель видит в растущем подростке своего товарища по гражданству!</w:t>
      </w:r>
    </w:p>
    <w:p w:rsidR="00B5288B" w:rsidRDefault="00B5288B" w:rsidP="00B5288B">
      <w:pPr>
        <w:pStyle w:val="a5"/>
        <w:spacing w:before="168" w:beforeAutospacing="0" w:after="168" w:afterAutospacing="0" w:line="330" w:lineRule="atLeast"/>
        <w:ind w:firstLine="750"/>
        <w:jc w:val="both"/>
        <w:rPr>
          <w:color w:val="000000"/>
        </w:rPr>
      </w:pPr>
      <w:r>
        <w:rPr>
          <w:color w:val="000000"/>
        </w:rPr>
        <w:t xml:space="preserve">Надо учесть, что страшный враг «активной симпатии» - гордость, склонность к </w:t>
      </w:r>
      <w:proofErr w:type="spellStart"/>
      <w:r>
        <w:rPr>
          <w:color w:val="000000"/>
        </w:rPr>
        <w:t>самовозвышению</w:t>
      </w:r>
      <w:proofErr w:type="spellEnd"/>
      <w:r>
        <w:rPr>
          <w:color w:val="000000"/>
        </w:rPr>
        <w:t>-самоутверждению за счет детей, капризное и мелочное тиранство, постоянное утверждение себя «хозяином в доме» и т. п. проявления эгоизма. Но эти же проявления блокируют и становление гражданской идентичности, которая формируется только в поле педагогики сотрудничества.</w:t>
      </w:r>
    </w:p>
    <w:p w:rsidR="00B5288B" w:rsidRDefault="00B5288B" w:rsidP="00B5288B">
      <w:pPr>
        <w:pStyle w:val="a5"/>
        <w:spacing w:before="168" w:beforeAutospacing="0" w:after="168" w:afterAutospacing="0" w:line="330" w:lineRule="atLeast"/>
        <w:ind w:firstLine="750"/>
        <w:jc w:val="both"/>
        <w:rPr>
          <w:color w:val="000000"/>
        </w:rPr>
      </w:pPr>
      <w:r>
        <w:rPr>
          <w:color w:val="000000"/>
        </w:rPr>
        <w:t xml:space="preserve">И наконец, «активная симпатия» может осуществиться только в диалоге. Диалог - гуманитарная техника во многом утраченная современной школой, обеспечивает длительную коммуникацию, взаимное уважение, а также фактические и правовые гарантии этого уважения. Нельзя добиться взаимопонимания, </w:t>
      </w:r>
      <w:proofErr w:type="spellStart"/>
      <w:r>
        <w:rPr>
          <w:color w:val="000000"/>
        </w:rPr>
        <w:t>взаимосочувствия</w:t>
      </w:r>
      <w:proofErr w:type="spellEnd"/>
      <w:r>
        <w:rPr>
          <w:color w:val="000000"/>
        </w:rPr>
        <w:t xml:space="preserve">, </w:t>
      </w:r>
      <w:proofErr w:type="spellStart"/>
      <w:r>
        <w:rPr>
          <w:color w:val="000000"/>
        </w:rPr>
        <w:t>взаимопринятия</w:t>
      </w:r>
      <w:proofErr w:type="spellEnd"/>
      <w:r>
        <w:rPr>
          <w:color w:val="000000"/>
        </w:rPr>
        <w:t xml:space="preserve"> без умения педагога и ученика вести диалог. Чем дольше и (непринужденнее) учитель и дети его класса смогут вести диалог, тем больше между ними «роскоши человеческого общения», тем выше градус взаимного «понимания, </w:t>
      </w:r>
      <w:proofErr w:type="spellStart"/>
      <w:r>
        <w:rPr>
          <w:color w:val="000000"/>
        </w:rPr>
        <w:t>взаимочувствования</w:t>
      </w:r>
      <w:proofErr w:type="spellEnd"/>
      <w:r>
        <w:rPr>
          <w:color w:val="000000"/>
        </w:rPr>
        <w:t xml:space="preserve">, </w:t>
      </w:r>
      <w:proofErr w:type="spellStart"/>
      <w:r>
        <w:rPr>
          <w:color w:val="000000"/>
        </w:rPr>
        <w:t>взаимопринятия</w:t>
      </w:r>
      <w:proofErr w:type="spellEnd"/>
      <w:r>
        <w:rPr>
          <w:color w:val="000000"/>
        </w:rPr>
        <w:t xml:space="preserve">» - тем ценнее новые идентификационные личностные смыслы, которые рождаются путем многократной свободной интерпретации казалось </w:t>
      </w:r>
      <w:proofErr w:type="gramStart"/>
      <w:r>
        <w:rPr>
          <w:color w:val="000000"/>
        </w:rPr>
        <w:t>бы</w:t>
      </w:r>
      <w:proofErr w:type="gramEnd"/>
      <w:r>
        <w:rPr>
          <w:color w:val="000000"/>
        </w:rPr>
        <w:t xml:space="preserve"> известных текстов и действий.</w:t>
      </w:r>
    </w:p>
    <w:p w:rsidR="00B5288B" w:rsidRDefault="00B5288B" w:rsidP="00B5288B">
      <w:pPr>
        <w:pStyle w:val="a5"/>
        <w:spacing w:before="168" w:beforeAutospacing="0" w:after="168" w:afterAutospacing="0" w:line="330" w:lineRule="atLeast"/>
        <w:ind w:firstLine="750"/>
        <w:jc w:val="both"/>
        <w:rPr>
          <w:color w:val="000000"/>
        </w:rPr>
      </w:pPr>
      <w:r>
        <w:rPr>
          <w:rStyle w:val="a4"/>
          <w:color w:val="000000"/>
        </w:rPr>
        <w:t xml:space="preserve">1.5. Тематика совместной работы педагогов и родителей над ключевым набором понятий и смыслов, заданных </w:t>
      </w:r>
      <w:proofErr w:type="spellStart"/>
      <w:r>
        <w:rPr>
          <w:rStyle w:val="a4"/>
          <w:color w:val="000000"/>
        </w:rPr>
        <w:t>ФГОСами</w:t>
      </w:r>
      <w:proofErr w:type="spellEnd"/>
      <w:r>
        <w:rPr>
          <w:rStyle w:val="a4"/>
          <w:color w:val="000000"/>
        </w:rPr>
        <w:t xml:space="preserve"> по формированию гражданской идентичности личности </w:t>
      </w:r>
      <w:proofErr w:type="gramStart"/>
      <w:r>
        <w:rPr>
          <w:rStyle w:val="a4"/>
          <w:color w:val="000000"/>
        </w:rPr>
        <w:t>обучающегося</w:t>
      </w:r>
      <w:proofErr w:type="gramEnd"/>
      <w:r>
        <w:rPr>
          <w:rStyle w:val="a4"/>
          <w:color w:val="000000"/>
          <w:sz w:val="20"/>
          <w:szCs w:val="20"/>
          <w:vertAlign w:val="superscript"/>
        </w:rPr>
        <w:t>[6]</w:t>
      </w:r>
      <w:r>
        <w:rPr>
          <w:rStyle w:val="apple-converted-space"/>
          <w:b/>
          <w:bCs/>
          <w:color w:val="000000"/>
        </w:rPr>
        <w:t> </w:t>
      </w:r>
      <w:r>
        <w:rPr>
          <w:rStyle w:val="a4"/>
          <w:color w:val="000000"/>
        </w:rPr>
        <w:t>.</w:t>
      </w:r>
    </w:p>
    <w:p w:rsidR="00B5288B" w:rsidRDefault="00B5288B" w:rsidP="00B5288B">
      <w:pPr>
        <w:pStyle w:val="a5"/>
        <w:spacing w:before="168" w:beforeAutospacing="0" w:after="168" w:afterAutospacing="0" w:line="330" w:lineRule="atLeast"/>
        <w:ind w:firstLine="750"/>
        <w:jc w:val="both"/>
        <w:rPr>
          <w:color w:val="000000"/>
        </w:rPr>
      </w:pPr>
      <w:r>
        <w:rPr>
          <w:color w:val="000000"/>
        </w:rPr>
        <w:t xml:space="preserve">Предлагаемые ниже выдержки из текстов </w:t>
      </w:r>
      <w:proofErr w:type="spellStart"/>
      <w:r>
        <w:rPr>
          <w:color w:val="000000"/>
        </w:rPr>
        <w:t>ФГОСов</w:t>
      </w:r>
      <w:proofErr w:type="spellEnd"/>
      <w:r>
        <w:rPr>
          <w:color w:val="000000"/>
        </w:rPr>
        <w:t xml:space="preserve"> второго поколения, должны прорабатываться (комментироваться, разъяснятся, педагогически </w:t>
      </w:r>
      <w:proofErr w:type="spellStart"/>
      <w:r>
        <w:rPr>
          <w:color w:val="000000"/>
        </w:rPr>
        <w:t>инструментализоваться</w:t>
      </w:r>
      <w:proofErr w:type="spellEnd"/>
      <w:r>
        <w:rPr>
          <w:color w:val="000000"/>
        </w:rPr>
        <w:t>) педагогическими работниками общеобразовательных учреждений с родителями обучающихся в педагогических лекториях для установления единства понимания основных понятий и стоящих за ними образовательных процессов, реализуемых совместно школой и семьей.</w:t>
      </w:r>
    </w:p>
    <w:p w:rsidR="00B5288B" w:rsidRDefault="00B5288B" w:rsidP="00B5288B">
      <w:pPr>
        <w:pStyle w:val="a5"/>
        <w:spacing w:before="168" w:beforeAutospacing="0" w:after="168" w:afterAutospacing="0" w:line="330" w:lineRule="atLeast"/>
        <w:ind w:firstLine="750"/>
        <w:jc w:val="both"/>
        <w:rPr>
          <w:color w:val="000000"/>
        </w:rPr>
      </w:pPr>
      <w:r>
        <w:rPr>
          <w:color w:val="000000"/>
        </w:rPr>
        <w:t xml:space="preserve">7.1. Конституция Российской Федерации определяет сущность индивидуальной гражданственности, народного суверенитета и их взаимосвязь следующим образом: </w:t>
      </w:r>
      <w:proofErr w:type="gramStart"/>
      <w:r>
        <w:rPr>
          <w:color w:val="000000"/>
        </w:rPr>
        <w:t xml:space="preserve">«Мы, многонациональный народ Российской Федерации, соединённые общей судьбой на своей земле, утверждаем права и свободы человека, гражданский мир и согласие, сохраняем исторически сложившееся государственное единство, исходим из общепризнанных принципов равноправия и самоопределения народов, чтим память предков, передавших нам любовь и уважение к Отечеству, веру в добро и справедливость, возрождаем суверенную государственность России и </w:t>
      </w:r>
      <w:proofErr w:type="spellStart"/>
      <w:r>
        <w:rPr>
          <w:color w:val="000000"/>
        </w:rPr>
        <w:t>утверждем</w:t>
      </w:r>
      <w:proofErr w:type="spellEnd"/>
      <w:r>
        <w:rPr>
          <w:color w:val="000000"/>
        </w:rPr>
        <w:t xml:space="preserve"> незыблемость её демократической основы, стремимся обеспечить</w:t>
      </w:r>
      <w:proofErr w:type="gramEnd"/>
      <w:r>
        <w:rPr>
          <w:color w:val="000000"/>
        </w:rPr>
        <w:t xml:space="preserve"> благополучие и процветание России, исходя из ответственности за свою Родину перед нынешним и будущими поколениями, сознаем себя частью мирового сообщества».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7.2.Образованию отводится ключевая роль в нравственной консолидации российского общества, его сплочении,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 (ключевые понятия – социальная солидарность и </w:t>
      </w:r>
      <w:proofErr w:type="spellStart"/>
      <w:r w:rsidRPr="004765A6">
        <w:rPr>
          <w:rFonts w:ascii="Times New Roman" w:eastAsia="Times New Roman" w:hAnsi="Times New Roman" w:cs="Times New Roman"/>
          <w:color w:val="000000"/>
          <w:sz w:val="24"/>
          <w:szCs w:val="24"/>
          <w:lang w:eastAsia="ru-RU"/>
        </w:rPr>
        <w:t>согражданство</w:t>
      </w:r>
      <w:proofErr w:type="spellEnd"/>
      <w:r w:rsidRPr="004765A6">
        <w:rPr>
          <w:rFonts w:ascii="Times New Roman" w:eastAsia="Times New Roman" w:hAnsi="Times New Roman" w:cs="Times New Roman"/>
          <w:color w:val="000000"/>
          <w:sz w:val="24"/>
          <w:szCs w:val="24"/>
          <w:lang w:eastAsia="ru-RU"/>
        </w:rPr>
        <w:t>).</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7.3.Ценности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 д. Но наиболее системно 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Новая российская общеобразовательная школа должна стать важнейшим фактором, обеспечивающим социокультурную модернизацию российского общества.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7.4.Именно в школе должна быть систематизирована интеллектуальная, гражданская и культурная жизнь </w:t>
      </w:r>
      <w:proofErr w:type="gramStart"/>
      <w:r w:rsidRPr="004765A6">
        <w:rPr>
          <w:rFonts w:ascii="Times New Roman" w:eastAsia="Times New Roman" w:hAnsi="Times New Roman" w:cs="Times New Roman"/>
          <w:color w:val="000000"/>
          <w:sz w:val="24"/>
          <w:szCs w:val="24"/>
          <w:lang w:eastAsia="ru-RU"/>
        </w:rPr>
        <w:t>обучающегося</w:t>
      </w:r>
      <w:proofErr w:type="gramEnd"/>
      <w:r w:rsidRPr="004765A6">
        <w:rPr>
          <w:rFonts w:ascii="Times New Roman" w:eastAsia="Times New Roman" w:hAnsi="Times New Roman" w:cs="Times New Roman"/>
          <w:color w:val="000000"/>
          <w:sz w:val="24"/>
          <w:szCs w:val="24"/>
          <w:lang w:eastAsia="ru-RU"/>
        </w:rPr>
        <w:t>. Ребёнок школьного возраста наиболее восприимчив к эмоционально-ценностному, нравственному развитию, гражданскому воспитанию. Пережитое и усвоенное в детстве отличается большой психологической устойчивостью. При этом особое значение имеют следующие друг за другом переходы от детства к подростковому возрасту, а затем к юности. «Перестройка потребностей и побуждений, переоценка ценностей, — утверждал Л. С. Выготский, — есть основной момент при переходе от возраста к возрасту</w:t>
      </w:r>
      <w:r w:rsidRPr="004765A6">
        <w:rPr>
          <w:rFonts w:ascii="Times New Roman" w:eastAsia="Times New Roman" w:hAnsi="Times New Roman" w:cs="Times New Roman"/>
          <w:color w:val="000000"/>
          <w:sz w:val="20"/>
          <w:szCs w:val="20"/>
          <w:vertAlign w:val="superscript"/>
          <w:lang w:eastAsia="ru-RU"/>
        </w:rPr>
        <w:t>[7]</w:t>
      </w:r>
      <w:r w:rsidRPr="004765A6">
        <w:rPr>
          <w:rFonts w:ascii="Times New Roman" w:eastAsia="Times New Roman" w:hAnsi="Times New Roman" w:cs="Times New Roman"/>
          <w:color w:val="000000"/>
          <w:sz w:val="24"/>
          <w:szCs w:val="24"/>
          <w:lang w:eastAsia="ru-RU"/>
        </w:rPr>
        <w:t> ».</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Общеобразовательные учреждения должны воспитывать гражданина и патриота</w:t>
      </w:r>
      <w:r w:rsidRPr="004765A6">
        <w:rPr>
          <w:rFonts w:ascii="Times New Roman" w:eastAsia="Times New Roman" w:hAnsi="Times New Roman" w:cs="Times New Roman"/>
          <w:color w:val="000000"/>
          <w:sz w:val="20"/>
          <w:szCs w:val="20"/>
          <w:vertAlign w:val="superscript"/>
          <w:lang w:eastAsia="ru-RU"/>
        </w:rPr>
        <w:t>[8]</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раскрывать способности и таланты молодых россиян, готовить их к жизни в высокотехнологичном конкурентном мире. При этом образовательные учреждения должны постоянно взаимодействовать и сотрудничать с семьями </w:t>
      </w:r>
      <w:proofErr w:type="gramStart"/>
      <w:r w:rsidRPr="004765A6">
        <w:rPr>
          <w:rFonts w:ascii="Times New Roman" w:eastAsia="Times New Roman" w:hAnsi="Times New Roman" w:cs="Times New Roman"/>
          <w:color w:val="000000"/>
          <w:sz w:val="24"/>
          <w:szCs w:val="24"/>
          <w:lang w:eastAsia="ru-RU"/>
        </w:rPr>
        <w:t>обучающихся</w:t>
      </w:r>
      <w:proofErr w:type="gramEnd"/>
      <w:r w:rsidRPr="004765A6">
        <w:rPr>
          <w:rFonts w:ascii="Times New Roman" w:eastAsia="Times New Roman" w:hAnsi="Times New Roman" w:cs="Times New Roman"/>
          <w:color w:val="000000"/>
          <w:sz w:val="24"/>
          <w:szCs w:val="24"/>
          <w:lang w:eastAsia="ru-RU"/>
        </w:rPr>
        <w:t>, другими субъектами социализации, опираясь на национальные традиции.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7.5.Семья и школа </w:t>
      </w:r>
      <w:proofErr w:type="gramStart"/>
      <w:r w:rsidRPr="004765A6">
        <w:rPr>
          <w:rFonts w:ascii="Times New Roman" w:eastAsia="Times New Roman" w:hAnsi="Times New Roman" w:cs="Times New Roman"/>
          <w:color w:val="000000"/>
          <w:sz w:val="24"/>
          <w:szCs w:val="24"/>
          <w:lang w:eastAsia="ru-RU"/>
        </w:rPr>
        <w:t>должны</w:t>
      </w:r>
      <w:proofErr w:type="gramEnd"/>
      <w:r w:rsidRPr="004765A6">
        <w:rPr>
          <w:rFonts w:ascii="Times New Roman" w:eastAsia="Times New Roman" w:hAnsi="Times New Roman" w:cs="Times New Roman"/>
          <w:color w:val="000000"/>
          <w:sz w:val="24"/>
          <w:szCs w:val="24"/>
          <w:lang w:eastAsia="ru-RU"/>
        </w:rPr>
        <w:t xml:space="preserve"> </w:t>
      </w:r>
      <w:proofErr w:type="spellStart"/>
      <w:r w:rsidRPr="004765A6">
        <w:rPr>
          <w:rFonts w:ascii="Times New Roman" w:eastAsia="Times New Roman" w:hAnsi="Times New Roman" w:cs="Times New Roman"/>
          <w:color w:val="000000"/>
          <w:sz w:val="24"/>
          <w:szCs w:val="24"/>
          <w:lang w:eastAsia="ru-RU"/>
        </w:rPr>
        <w:t>взаимодополнительно</w:t>
      </w:r>
      <w:proofErr w:type="spellEnd"/>
      <w:r w:rsidRPr="004765A6">
        <w:rPr>
          <w:rFonts w:ascii="Times New Roman" w:eastAsia="Times New Roman" w:hAnsi="Times New Roman" w:cs="Times New Roman"/>
          <w:color w:val="000000"/>
          <w:sz w:val="24"/>
          <w:szCs w:val="24"/>
          <w:lang w:eastAsia="ru-RU"/>
        </w:rPr>
        <w:t xml:space="preserve"> и непротиворечиво ориентироваться в следующей системе фундаментальных социальных и педагогических понятий, а также отношений между ними: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 нация —</w:t>
      </w:r>
      <w:r w:rsidRPr="004765A6">
        <w:rPr>
          <w:rFonts w:ascii="Times New Roman" w:eastAsia="Times New Roman" w:hAnsi="Times New Roman" w:cs="Times New Roman"/>
          <w:color w:val="000000"/>
          <w:sz w:val="24"/>
          <w:szCs w:val="24"/>
          <w:lang w:eastAsia="ru-RU"/>
        </w:rPr>
        <w:t xml:space="preserve"> государственно-территориальная и политико-правовая общность, существующая на основе общих политических, историко-культурных и духовно-ценностных характеристик и общего самосознания. </w:t>
      </w:r>
      <w:proofErr w:type="gramStart"/>
      <w:r w:rsidRPr="004765A6">
        <w:rPr>
          <w:rFonts w:ascii="Times New Roman" w:eastAsia="Times New Roman" w:hAnsi="Times New Roman" w:cs="Times New Roman"/>
          <w:color w:val="000000"/>
          <w:sz w:val="24"/>
          <w:szCs w:val="24"/>
          <w:lang w:eastAsia="ru-RU"/>
        </w:rPr>
        <w:t>Такой общностью является многонациональный народ Российской Федерации, который представляет собой многоэтничную гражданскую нацию, включающую этнические общности, которыми в России могут называться «нации» (в этнокультурном и социально-политическом смыслах), национальности и народы.</w:t>
      </w:r>
      <w:proofErr w:type="gramEnd"/>
      <w:r w:rsidRPr="004765A6">
        <w:rPr>
          <w:rFonts w:ascii="Times New Roman" w:eastAsia="Times New Roman" w:hAnsi="Times New Roman" w:cs="Times New Roman"/>
          <w:color w:val="000000"/>
          <w:sz w:val="24"/>
          <w:szCs w:val="24"/>
          <w:lang w:eastAsia="ru-RU"/>
        </w:rPr>
        <w:t xml:space="preserve"> Двойное использование категории «нация» (в общегражданском и этнокультурном значении) не противоречит конституционному положению «мы, многонациональный народ Российской Федерации», означая, что Россия есть национальное государство, а её народ представляет собой нацию наций;</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 национальное государство —</w:t>
      </w:r>
      <w:r w:rsidRPr="004765A6">
        <w:rPr>
          <w:rFonts w:ascii="Times New Roman" w:eastAsia="Times New Roman" w:hAnsi="Times New Roman" w:cs="Times New Roman"/>
          <w:color w:val="000000"/>
          <w:sz w:val="24"/>
          <w:szCs w:val="24"/>
          <w:lang w:eastAsia="ru-RU"/>
        </w:rPr>
        <w:t xml:space="preserve"> государство с общей, контролируемой центральной властью, хозяйственно-экономической основой, общей территорией, общими историко-культурными ценностями жителей страны. Российская Федерация </w:t>
      </w:r>
      <w:proofErr w:type="gramStart"/>
      <w:r w:rsidRPr="004765A6">
        <w:rPr>
          <w:rFonts w:ascii="Times New Roman" w:eastAsia="Times New Roman" w:hAnsi="Times New Roman" w:cs="Times New Roman"/>
          <w:color w:val="000000"/>
          <w:sz w:val="24"/>
          <w:szCs w:val="24"/>
          <w:lang w:eastAsia="ru-RU"/>
        </w:rPr>
        <w:t>—н</w:t>
      </w:r>
      <w:proofErr w:type="gramEnd"/>
      <w:r w:rsidRPr="004765A6">
        <w:rPr>
          <w:rFonts w:ascii="Times New Roman" w:eastAsia="Times New Roman" w:hAnsi="Times New Roman" w:cs="Times New Roman"/>
          <w:color w:val="000000"/>
          <w:sz w:val="24"/>
          <w:szCs w:val="24"/>
          <w:lang w:eastAsia="ru-RU"/>
        </w:rPr>
        <w:t>ациональное государство, имеющее разнообразный этнический и религиозный состав населения и отличающееся большой региональной спецификой;</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 национальное самосознание (идентичность) — разделя</w:t>
      </w:r>
      <w:r w:rsidRPr="004765A6">
        <w:rPr>
          <w:rFonts w:ascii="Times New Roman" w:eastAsia="Times New Roman" w:hAnsi="Times New Roman" w:cs="Times New Roman"/>
          <w:color w:val="000000"/>
          <w:sz w:val="24"/>
          <w:szCs w:val="24"/>
          <w:lang w:eastAsia="ru-RU"/>
        </w:rPr>
        <w:t>емое всеми гражданами представление о своей стране, её народе, чувство принадлежности к своей стране и народу. Основу национальной идентичности составляют базовые национальные ценности и общая историческая судьба;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 формирование национальной идентичности — форми</w:t>
      </w:r>
      <w:r w:rsidRPr="004765A6">
        <w:rPr>
          <w:rFonts w:ascii="Times New Roman" w:eastAsia="Times New Roman" w:hAnsi="Times New Roman" w:cs="Times New Roman"/>
          <w:color w:val="000000"/>
          <w:sz w:val="24"/>
          <w:szCs w:val="24"/>
          <w:lang w:eastAsia="ru-RU"/>
        </w:rPr>
        <w:t>рование у личности представления о многонациональном народе Российской Федерации как о гражданской нации и воспитание патриотизма;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 патриотизм —</w:t>
      </w:r>
      <w:r w:rsidRPr="004765A6">
        <w:rPr>
          <w:rFonts w:ascii="Times New Roman" w:eastAsia="Times New Roman" w:hAnsi="Times New Roman" w:cs="Times New Roman"/>
          <w:color w:val="000000"/>
          <w:sz w:val="24"/>
          <w:szCs w:val="24"/>
          <w:lang w:eastAsia="ru-RU"/>
        </w:rPr>
        <w:t>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 е. край, республику, город или сельскую местность, где гражданин родился и рос. Патриотизм включает активную гражданскую позицию, готовность к служению Отечеству;</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 гражданское общество —</w:t>
      </w:r>
      <w:r w:rsidRPr="004765A6">
        <w:rPr>
          <w:rFonts w:ascii="Times New Roman" w:eastAsia="Times New Roman" w:hAnsi="Times New Roman" w:cs="Times New Roman"/>
          <w:color w:val="000000"/>
          <w:sz w:val="24"/>
          <w:szCs w:val="24"/>
          <w:lang w:eastAsia="ru-RU"/>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sidRPr="004765A6">
        <w:rPr>
          <w:rFonts w:ascii="Times New Roman" w:eastAsia="Times New Roman" w:hAnsi="Times New Roman" w:cs="Times New Roman"/>
          <w:color w:val="000000"/>
          <w:sz w:val="24"/>
          <w:szCs w:val="24"/>
          <w:lang w:eastAsia="ru-RU"/>
        </w:rPr>
        <w:t>относятся</w:t>
      </w:r>
      <w:proofErr w:type="gramEnd"/>
      <w:r w:rsidRPr="004765A6">
        <w:rPr>
          <w:rFonts w:ascii="Times New Roman" w:eastAsia="Times New Roman" w:hAnsi="Times New Roman" w:cs="Times New Roman"/>
          <w:color w:val="000000"/>
          <w:sz w:val="24"/>
          <w:szCs w:val="24"/>
          <w:lang w:eastAsia="ru-RU"/>
        </w:rPr>
        <w:t xml:space="preserve">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 многообразие культур и народов</w:t>
      </w:r>
      <w:r w:rsidRPr="004765A6">
        <w:rPr>
          <w:rFonts w:ascii="Times New Roman" w:eastAsia="Times New Roman" w:hAnsi="Times New Roman" w:cs="Times New Roman"/>
          <w:color w:val="000000"/>
          <w:sz w:val="24"/>
          <w:szCs w:val="24"/>
          <w:lang w:eastAsia="ru-RU"/>
        </w:rPr>
        <w:t xml:space="preserve"> — культурное многообразие, существующее в стране и в мире в целом. Для России это существование, диалог и взаимообогащение всех культурных потоков (или слоёв): общенациональной, общероссийской культуры на основе русского языка, этнических культур </w:t>
      </w:r>
      <w:proofErr w:type="gramStart"/>
      <w:r w:rsidRPr="004765A6">
        <w:rPr>
          <w:rFonts w:ascii="Times New Roman" w:eastAsia="Times New Roman" w:hAnsi="Times New Roman" w:cs="Times New Roman"/>
          <w:color w:val="000000"/>
          <w:sz w:val="24"/>
          <w:szCs w:val="24"/>
          <w:lang w:eastAsia="ru-RU"/>
        </w:rPr>
        <w:t>много_ национального</w:t>
      </w:r>
      <w:proofErr w:type="gramEnd"/>
      <w:r w:rsidRPr="004765A6">
        <w:rPr>
          <w:rFonts w:ascii="Times New Roman" w:eastAsia="Times New Roman" w:hAnsi="Times New Roman" w:cs="Times New Roman"/>
          <w:color w:val="000000"/>
          <w:sz w:val="24"/>
          <w:szCs w:val="24"/>
          <w:lang w:eastAsia="ru-RU"/>
        </w:rPr>
        <w:t xml:space="preserve"> народа Российской Федерации и глобальных или мировых культурных явлений и систем. Культурное </w:t>
      </w:r>
      <w:proofErr w:type="gramStart"/>
      <w:r w:rsidRPr="004765A6">
        <w:rPr>
          <w:rFonts w:ascii="Times New Roman" w:eastAsia="Times New Roman" w:hAnsi="Times New Roman" w:cs="Times New Roman"/>
          <w:color w:val="000000"/>
          <w:sz w:val="24"/>
          <w:szCs w:val="24"/>
          <w:lang w:eastAsia="ru-RU"/>
        </w:rPr>
        <w:t xml:space="preserve">много_ </w:t>
      </w:r>
      <w:proofErr w:type="spellStart"/>
      <w:r w:rsidRPr="004765A6">
        <w:rPr>
          <w:rFonts w:ascii="Times New Roman" w:eastAsia="Times New Roman" w:hAnsi="Times New Roman" w:cs="Times New Roman"/>
          <w:color w:val="000000"/>
          <w:sz w:val="24"/>
          <w:szCs w:val="24"/>
          <w:lang w:eastAsia="ru-RU"/>
        </w:rPr>
        <w:t>образие</w:t>
      </w:r>
      <w:proofErr w:type="spellEnd"/>
      <w:proofErr w:type="gramEnd"/>
      <w:r w:rsidRPr="004765A6">
        <w:rPr>
          <w:rFonts w:ascii="Times New Roman" w:eastAsia="Times New Roman" w:hAnsi="Times New Roman" w:cs="Times New Roman"/>
          <w:color w:val="000000"/>
          <w:sz w:val="24"/>
          <w:szCs w:val="24"/>
          <w:lang w:eastAsia="ru-RU"/>
        </w:rPr>
        <w:t xml:space="preserve"> и свобода культурного выбора являются условием раз_ вития, стабильности и гражданского согласия;</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 межэтнический мир и согласие</w:t>
      </w:r>
      <w:r w:rsidRPr="004765A6">
        <w:rPr>
          <w:rFonts w:ascii="Times New Roman" w:eastAsia="Times New Roman" w:hAnsi="Times New Roman" w:cs="Times New Roman"/>
          <w:color w:val="000000"/>
          <w:sz w:val="24"/>
          <w:szCs w:val="24"/>
          <w:lang w:eastAsia="ru-RU"/>
        </w:rPr>
        <w:t> — единство в многообразии, признание и поддержка культур, традиций и самосознания всех представителей многонационального народа Российской Федерации, гарантированное равноправие граждан независимо от национальности, а также политика интеграции, предотвращения напряжённости и разрешения конфликтов на этнической или религиозной основе. Межэтнический мир включает политику толерантности, т. е. признания и уважения культурных и других различий среди граждан страны и проживающих в ней граждан других стран;</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 социализация —</w:t>
      </w:r>
      <w:r w:rsidRPr="004765A6">
        <w:rPr>
          <w:rFonts w:ascii="Times New Roman" w:eastAsia="Times New Roman" w:hAnsi="Times New Roman" w:cs="Times New Roman"/>
          <w:color w:val="000000"/>
          <w:sz w:val="24"/>
          <w:szCs w:val="24"/>
          <w:lang w:eastAsia="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proofErr w:type="gramStart"/>
      <w:r w:rsidRPr="004765A6">
        <w:rPr>
          <w:rFonts w:ascii="Times New Roman" w:eastAsia="Times New Roman" w:hAnsi="Times New Roman" w:cs="Times New Roman"/>
          <w:b/>
          <w:bCs/>
          <w:color w:val="000000"/>
          <w:sz w:val="24"/>
          <w:szCs w:val="24"/>
          <w:lang w:eastAsia="ru-RU"/>
        </w:rPr>
        <w:t>- позитивное нравственное личностное развитие —</w:t>
      </w:r>
      <w:r w:rsidRPr="004765A6">
        <w:rPr>
          <w:rFonts w:ascii="Times New Roman" w:eastAsia="Times New Roman" w:hAnsi="Times New Roman" w:cs="Times New Roman"/>
          <w:color w:val="000000"/>
          <w:sz w:val="24"/>
          <w:szCs w:val="24"/>
          <w:lang w:eastAsia="ru-RU"/>
        </w:rPr>
        <w:t> процесс и результат перехода к некоей степени духовной, умственной зрелости, сознательности, культурности и пр., а также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roofErr w:type="gramEnd"/>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 нравственное воспитание личности гражданина России —</w:t>
      </w:r>
      <w:r w:rsidRPr="004765A6">
        <w:rPr>
          <w:rFonts w:ascii="Times New Roman" w:eastAsia="Times New Roman" w:hAnsi="Times New Roman" w:cs="Times New Roman"/>
          <w:color w:val="000000"/>
          <w:sz w:val="24"/>
          <w:szCs w:val="24"/>
          <w:lang w:eastAsia="ru-RU"/>
        </w:rPr>
        <w:t xml:space="preserve">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w:t>
      </w:r>
      <w:proofErr w:type="gramStart"/>
      <w:r w:rsidRPr="004765A6">
        <w:rPr>
          <w:rFonts w:ascii="Times New Roman" w:eastAsia="Times New Roman" w:hAnsi="Times New Roman" w:cs="Times New Roman"/>
          <w:color w:val="000000"/>
          <w:sz w:val="24"/>
          <w:szCs w:val="24"/>
          <w:lang w:eastAsia="ru-RU"/>
        </w:rPr>
        <w:t>общества</w:t>
      </w:r>
      <w:proofErr w:type="gramEnd"/>
      <w:r w:rsidRPr="004765A6">
        <w:rPr>
          <w:rFonts w:ascii="Times New Roman" w:eastAsia="Times New Roman" w:hAnsi="Times New Roman" w:cs="Times New Roman"/>
          <w:color w:val="000000"/>
          <w:sz w:val="24"/>
          <w:szCs w:val="24"/>
          <w:lang w:eastAsia="ru-RU"/>
        </w:rPr>
        <w:t xml:space="preserve"> а также усвоения и принятия обучающимся базовых национальных ценностей, имеющих иерархическую структуру и сложную организацию. Носителями этих ценностей являются семья, культурно-территориальные сообщества, многонациональный народ Российской Федерации, государство, традиционные российские религиозные объединения, мировое сообщество.</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proofErr w:type="gramStart"/>
      <w:r w:rsidRPr="004765A6">
        <w:rPr>
          <w:rFonts w:ascii="Times New Roman" w:eastAsia="Times New Roman" w:hAnsi="Times New Roman" w:cs="Times New Roman"/>
          <w:b/>
          <w:bCs/>
          <w:color w:val="000000"/>
          <w:sz w:val="24"/>
          <w:szCs w:val="24"/>
          <w:lang w:eastAsia="ru-RU"/>
        </w:rPr>
        <w:t>- национальный воспитательный идеал</w:t>
      </w:r>
      <w:r w:rsidRPr="004765A6">
        <w:rPr>
          <w:rFonts w:ascii="Times New Roman" w:eastAsia="Times New Roman" w:hAnsi="Times New Roman" w:cs="Times New Roman"/>
          <w:color w:val="000000"/>
          <w:sz w:val="24"/>
          <w:szCs w:val="24"/>
          <w:lang w:eastAsia="ru-RU"/>
        </w:rPr>
        <w:t>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семьи, школы, политических партий, государства, религиозных объединений, и общественных организаций;</w:t>
      </w:r>
      <w:proofErr w:type="gramEnd"/>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 базовые национальные ценности —</w:t>
      </w:r>
      <w:r w:rsidRPr="004765A6">
        <w:rPr>
          <w:rFonts w:ascii="Times New Roman" w:eastAsia="Times New Roman" w:hAnsi="Times New Roman" w:cs="Times New Roman"/>
          <w:color w:val="000000"/>
          <w:sz w:val="24"/>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Часть II. Адаптированные для совместной работы педагогов и родителей аналитические материалы по состоянию взаимодействия института семьи и общеобразовательных учреждений по формированию гражданской идентичности в условиях социокультурной модернизации российского образования</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b/>
          <w:bCs/>
          <w:color w:val="000000"/>
          <w:sz w:val="24"/>
          <w:szCs w:val="24"/>
          <w:lang w:eastAsia="ru-RU"/>
        </w:rPr>
        <w:t>2.1.Современные подходы к формированию гражданской идентичности личности</w:t>
      </w:r>
      <w:r w:rsidRPr="004765A6">
        <w:rPr>
          <w:rFonts w:ascii="Times New Roman" w:eastAsia="Times New Roman" w:hAnsi="Times New Roman" w:cs="Times New Roman"/>
          <w:color w:val="000000"/>
          <w:sz w:val="24"/>
          <w:szCs w:val="24"/>
          <w:lang w:eastAsia="ru-RU"/>
        </w:rPr>
        <w:t> учащихся могут быть сведены к трем основным:</w:t>
      </w:r>
    </w:p>
    <w:p w:rsidR="004765A6" w:rsidRPr="004765A6" w:rsidRDefault="004765A6" w:rsidP="004765A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765A6">
        <w:rPr>
          <w:rFonts w:ascii="Times New Roman" w:eastAsia="Times New Roman" w:hAnsi="Times New Roman" w:cs="Times New Roman"/>
          <w:sz w:val="24"/>
          <w:szCs w:val="24"/>
          <w:lang w:eastAsia="ru-RU"/>
        </w:rPr>
        <w:t>подход социально-политический, акцентирующий предмет идентичности: концепты гражданского общества, гражданства и гражданственности, гражданской (политической) нации, правового государства, предлагаются в качестве основы для формирования искомых черт личности обучающихся;</w:t>
      </w:r>
    </w:p>
    <w:p w:rsidR="004765A6" w:rsidRPr="004765A6" w:rsidRDefault="004765A6" w:rsidP="004765A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5A6">
        <w:rPr>
          <w:rFonts w:ascii="Times New Roman" w:eastAsia="Times New Roman" w:hAnsi="Times New Roman" w:cs="Times New Roman"/>
          <w:sz w:val="24"/>
          <w:szCs w:val="24"/>
          <w:lang w:eastAsia="ru-RU"/>
        </w:rPr>
        <w:t>подход психолого-педагогический (с вариантами: социально-психологический, социально-педагогический, индивидуально-психологический, психолого-</w:t>
      </w:r>
      <w:proofErr w:type="spellStart"/>
      <w:r w:rsidRPr="004765A6">
        <w:rPr>
          <w:rFonts w:ascii="Times New Roman" w:eastAsia="Times New Roman" w:hAnsi="Times New Roman" w:cs="Times New Roman"/>
          <w:sz w:val="24"/>
          <w:szCs w:val="24"/>
          <w:lang w:eastAsia="ru-RU"/>
        </w:rPr>
        <w:t>манипулятивный</w:t>
      </w:r>
      <w:proofErr w:type="spellEnd"/>
      <w:r w:rsidRPr="004765A6">
        <w:rPr>
          <w:rFonts w:ascii="Times New Roman" w:eastAsia="Times New Roman" w:hAnsi="Times New Roman" w:cs="Times New Roman"/>
          <w:sz w:val="24"/>
          <w:szCs w:val="24"/>
          <w:lang w:eastAsia="ru-RU"/>
        </w:rPr>
        <w:t xml:space="preserve"> и т.п.), акцентирующий идентификационные процедуры, а также методы, средства, формы, психолого-педагогического воздействия для эффективного проведения данных процедур с целью формирования искомых черт личности обучающихся;</w:t>
      </w:r>
      <w:proofErr w:type="gramEnd"/>
    </w:p>
    <w:p w:rsidR="004765A6" w:rsidRPr="004765A6" w:rsidRDefault="004765A6" w:rsidP="004765A6">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65A6">
        <w:rPr>
          <w:rFonts w:ascii="Times New Roman" w:eastAsia="Times New Roman" w:hAnsi="Times New Roman" w:cs="Times New Roman"/>
          <w:sz w:val="24"/>
          <w:szCs w:val="24"/>
          <w:lang w:eastAsia="ru-RU"/>
        </w:rPr>
        <w:t xml:space="preserve">подход социокультурный, с акцентом на </w:t>
      </w:r>
      <w:proofErr w:type="spellStart"/>
      <w:r w:rsidRPr="004765A6">
        <w:rPr>
          <w:rFonts w:ascii="Times New Roman" w:eastAsia="Times New Roman" w:hAnsi="Times New Roman" w:cs="Times New Roman"/>
          <w:sz w:val="24"/>
          <w:szCs w:val="24"/>
          <w:lang w:eastAsia="ru-RU"/>
        </w:rPr>
        <w:t>поликультурности</w:t>
      </w:r>
      <w:proofErr w:type="spellEnd"/>
      <w:r w:rsidRPr="004765A6">
        <w:rPr>
          <w:rFonts w:ascii="Times New Roman" w:eastAsia="Times New Roman" w:hAnsi="Times New Roman" w:cs="Times New Roman"/>
          <w:sz w:val="24"/>
          <w:szCs w:val="24"/>
          <w:lang w:eastAsia="ru-RU"/>
        </w:rPr>
        <w:t xml:space="preserve">, </w:t>
      </w:r>
      <w:proofErr w:type="spellStart"/>
      <w:r w:rsidRPr="004765A6">
        <w:rPr>
          <w:rFonts w:ascii="Times New Roman" w:eastAsia="Times New Roman" w:hAnsi="Times New Roman" w:cs="Times New Roman"/>
          <w:sz w:val="24"/>
          <w:szCs w:val="24"/>
          <w:lang w:eastAsia="ru-RU"/>
        </w:rPr>
        <w:t>мультилингвальности</w:t>
      </w:r>
      <w:proofErr w:type="spellEnd"/>
      <w:r w:rsidRPr="004765A6">
        <w:rPr>
          <w:rFonts w:ascii="Times New Roman" w:eastAsia="Times New Roman" w:hAnsi="Times New Roman" w:cs="Times New Roman"/>
          <w:sz w:val="24"/>
          <w:szCs w:val="24"/>
          <w:lang w:eastAsia="ru-RU"/>
        </w:rPr>
        <w:t>, толерантности, полагающий основным предметом взаимодействия педагогов и воспитанников не столько самое формирование гражданской идентичности, сколько деятельность по формированию качеств личности, способствующих самостоятельному приобретению обучающимися именно гражданской идентичности, как закономерному итогу их идентификации как «людей земли», членов той или иной этно-</w:t>
      </w:r>
      <w:proofErr w:type="spellStart"/>
      <w:r w:rsidRPr="004765A6">
        <w:rPr>
          <w:rFonts w:ascii="Times New Roman" w:eastAsia="Times New Roman" w:hAnsi="Times New Roman" w:cs="Times New Roman"/>
          <w:sz w:val="24"/>
          <w:szCs w:val="24"/>
          <w:lang w:eastAsia="ru-RU"/>
        </w:rPr>
        <w:t>социо</w:t>
      </w:r>
      <w:proofErr w:type="spellEnd"/>
      <w:r w:rsidRPr="004765A6">
        <w:rPr>
          <w:rFonts w:ascii="Times New Roman" w:eastAsia="Times New Roman" w:hAnsi="Times New Roman" w:cs="Times New Roman"/>
          <w:sz w:val="24"/>
          <w:szCs w:val="24"/>
          <w:lang w:eastAsia="ru-RU"/>
        </w:rPr>
        <w:t>-культурной общности, конфессии, принадлежности к государству.</w:t>
      </w:r>
      <w:proofErr w:type="gramEnd"/>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Охарактеризуем здесь самый открытый для массового сознания, но и самый проблемный в деле формирования высших идентичностей подход - подход социально-политический.</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Он предполагает взаимодействие педагогов общего образования и </w:t>
      </w:r>
      <w:proofErr w:type="gramStart"/>
      <w:r w:rsidRPr="004765A6">
        <w:rPr>
          <w:rFonts w:ascii="Times New Roman" w:eastAsia="Times New Roman" w:hAnsi="Times New Roman" w:cs="Times New Roman"/>
          <w:color w:val="000000"/>
          <w:sz w:val="24"/>
          <w:szCs w:val="24"/>
          <w:lang w:eastAsia="ru-RU"/>
        </w:rPr>
        <w:t>родителей</w:t>
      </w:r>
      <w:proofErr w:type="gramEnd"/>
      <w:r w:rsidRPr="004765A6">
        <w:rPr>
          <w:rFonts w:ascii="Times New Roman" w:eastAsia="Times New Roman" w:hAnsi="Times New Roman" w:cs="Times New Roman"/>
          <w:color w:val="000000"/>
          <w:sz w:val="24"/>
          <w:szCs w:val="24"/>
          <w:lang w:eastAsia="ru-RU"/>
        </w:rPr>
        <w:t xml:space="preserve"> обучающихся по выработке общих взглядов на природу идентичности и процессов идентификации, гражданства и подданства, гражданских и негражданских обществ, демократических и правовых государств, а также и государств тоталитарных, авторитарных, тиранических и деспотических, то есть не правовых и не демократических, наций политических (гражданских), и наций </w:t>
      </w:r>
      <w:proofErr w:type="spellStart"/>
      <w:r w:rsidRPr="004765A6">
        <w:rPr>
          <w:rFonts w:ascii="Times New Roman" w:eastAsia="Times New Roman" w:hAnsi="Times New Roman" w:cs="Times New Roman"/>
          <w:color w:val="000000"/>
          <w:sz w:val="24"/>
          <w:szCs w:val="24"/>
          <w:lang w:eastAsia="ru-RU"/>
        </w:rPr>
        <w:t>этноцентрированных</w:t>
      </w:r>
      <w:proofErr w:type="spellEnd"/>
      <w:r w:rsidRPr="004765A6">
        <w:rPr>
          <w:rFonts w:ascii="Times New Roman" w:eastAsia="Times New Roman" w:hAnsi="Times New Roman" w:cs="Times New Roman"/>
          <w:color w:val="000000"/>
          <w:sz w:val="24"/>
          <w:szCs w:val="24"/>
          <w:lang w:eastAsia="ru-RU"/>
        </w:rPr>
        <w:t>.</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Существует определенный уровень понимания и школой, и родителями того, что проблема формирования гражданской идентичности личности неразрывно связана с проблемой формирования гражданского общества в России. Есть также понимание гражданского общества в качестве необходимой предпосылки свободного развития человека его автономного существования в современном мире. Быть гражданином и гражданской личностью значит быть свободным человеком, осуществляющим свою деятельность на основе свободного выбора.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proofErr w:type="gramStart"/>
      <w:r w:rsidRPr="004765A6">
        <w:rPr>
          <w:rFonts w:ascii="Times New Roman" w:eastAsia="Times New Roman" w:hAnsi="Times New Roman" w:cs="Times New Roman"/>
          <w:color w:val="000000"/>
          <w:sz w:val="24"/>
          <w:szCs w:val="24"/>
          <w:lang w:eastAsia="ru-RU"/>
        </w:rPr>
        <w:t>Существенно менее распространено среди «простых россиян» - основной массы родителей СОШ мнение, что гражданское общество характеризуется таким характером норм и правил, что они согласованы и законны, т.е. имеют юридическую или нравственную силу с точки зрения признания или одобрения большинством членов общества, что любое правило – результат согласования интересов большинства, что безусловный и единственный нравственный императив – становление свободной личности.</w:t>
      </w:r>
      <w:proofErr w:type="gramEnd"/>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Практически не известен и такой критерий гражданственности, как целостное отношение человека к социальному и природному миру, способность устанавливать баланс индивидуальных и общественных интересов.</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В сознании людей даже с высшим образованием в подавляющем большинстве гражданственность (духовно-нравственное понятие) не отделяется от гражданства (политико-правовая принадлежность). Под гражданственностью массовое сознание по-прежнему понимает лояльность или личную преданность подданного государства. В то время</w:t>
      </w:r>
      <w:proofErr w:type="gramStart"/>
      <w:r w:rsidRPr="004765A6">
        <w:rPr>
          <w:rFonts w:ascii="Times New Roman" w:eastAsia="Times New Roman" w:hAnsi="Times New Roman" w:cs="Times New Roman"/>
          <w:color w:val="000000"/>
          <w:sz w:val="24"/>
          <w:szCs w:val="24"/>
          <w:lang w:eastAsia="ru-RU"/>
        </w:rPr>
        <w:t>,</w:t>
      </w:r>
      <w:proofErr w:type="gramEnd"/>
      <w:r w:rsidRPr="004765A6">
        <w:rPr>
          <w:rFonts w:ascii="Times New Roman" w:eastAsia="Times New Roman" w:hAnsi="Times New Roman" w:cs="Times New Roman"/>
          <w:color w:val="000000"/>
          <w:sz w:val="24"/>
          <w:szCs w:val="24"/>
          <w:lang w:eastAsia="ru-RU"/>
        </w:rPr>
        <w:t xml:space="preserve"> как только очень небольшая часть (2- 4%) взрослых граждан (это и отцы и матери, это и бабушки и дедушки, это и школьные работники) трактуют гражданственность как сознательность и ответственность, свободу выбора, творческую направленность, активную жизненную позицию и рефлексивно-критическое отношение к действительности, </w:t>
      </w:r>
      <w:proofErr w:type="spellStart"/>
      <w:r w:rsidRPr="004765A6">
        <w:rPr>
          <w:rFonts w:ascii="Times New Roman" w:eastAsia="Times New Roman" w:hAnsi="Times New Roman" w:cs="Times New Roman"/>
          <w:color w:val="000000"/>
          <w:sz w:val="24"/>
          <w:szCs w:val="24"/>
          <w:lang w:eastAsia="ru-RU"/>
        </w:rPr>
        <w:t>самотождественность</w:t>
      </w:r>
      <w:proofErr w:type="spellEnd"/>
      <w:r w:rsidRPr="004765A6">
        <w:rPr>
          <w:rFonts w:ascii="Times New Roman" w:eastAsia="Times New Roman" w:hAnsi="Times New Roman" w:cs="Times New Roman"/>
          <w:color w:val="000000"/>
          <w:sz w:val="24"/>
          <w:szCs w:val="24"/>
          <w:lang w:eastAsia="ru-RU"/>
        </w:rPr>
        <w:t xml:space="preserve"> и </w:t>
      </w:r>
      <w:proofErr w:type="spellStart"/>
      <w:r w:rsidRPr="004765A6">
        <w:rPr>
          <w:rFonts w:ascii="Times New Roman" w:eastAsia="Times New Roman" w:hAnsi="Times New Roman" w:cs="Times New Roman"/>
          <w:color w:val="000000"/>
          <w:sz w:val="24"/>
          <w:szCs w:val="24"/>
          <w:lang w:eastAsia="ru-RU"/>
        </w:rPr>
        <w:t>самоактуализацию</w:t>
      </w:r>
      <w:proofErr w:type="spellEnd"/>
      <w:r w:rsidRPr="004765A6">
        <w:rPr>
          <w:rFonts w:ascii="Times New Roman" w:eastAsia="Times New Roman" w:hAnsi="Times New Roman" w:cs="Times New Roman"/>
          <w:color w:val="000000"/>
          <w:sz w:val="24"/>
          <w:szCs w:val="24"/>
          <w:lang w:eastAsia="ru-RU"/>
        </w:rPr>
        <w:t>. Это же число людей в той или иной степени разделяет представление о том, что гражданственность выражает не этнические или этнокультурные, а общие интересы человечества в конкретной национально-специфической форме, что гражданская культура синтезирует всечеловеческую и национальную культуру.</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proofErr w:type="gramStart"/>
      <w:r w:rsidRPr="004765A6">
        <w:rPr>
          <w:rFonts w:ascii="Times New Roman" w:eastAsia="Times New Roman" w:hAnsi="Times New Roman" w:cs="Times New Roman"/>
          <w:color w:val="000000"/>
          <w:sz w:val="24"/>
          <w:szCs w:val="24"/>
          <w:lang w:eastAsia="ru-RU"/>
        </w:rPr>
        <w:t>Зато более половины опрошенных взрослых и около 70 % школьников от 8 до 11 классов поддерживают представление о гражданстве как новом типе членства людей, определяемого в первую очередь принципом добровольности, а не местом проживания и рождения, само же гражданство определяется как система прав и свобод, которые приобретают люди как члены политического сообщества и защиту которых принимает на себя государство.</w:t>
      </w:r>
      <w:proofErr w:type="gramEnd"/>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В современном общественном сознании происходит постоянное смешение до </w:t>
      </w:r>
      <w:proofErr w:type="spellStart"/>
      <w:r w:rsidRPr="004765A6">
        <w:rPr>
          <w:rFonts w:ascii="Times New Roman" w:eastAsia="Times New Roman" w:hAnsi="Times New Roman" w:cs="Times New Roman"/>
          <w:color w:val="000000"/>
          <w:sz w:val="24"/>
          <w:szCs w:val="24"/>
          <w:lang w:eastAsia="ru-RU"/>
        </w:rPr>
        <w:t>неразличения</w:t>
      </w:r>
      <w:proofErr w:type="spellEnd"/>
      <w:r w:rsidRPr="004765A6">
        <w:rPr>
          <w:rFonts w:ascii="Times New Roman" w:eastAsia="Times New Roman" w:hAnsi="Times New Roman" w:cs="Times New Roman"/>
          <w:color w:val="000000"/>
          <w:sz w:val="24"/>
          <w:szCs w:val="24"/>
          <w:lang w:eastAsia="ru-RU"/>
        </w:rPr>
        <w:t xml:space="preserve"> этнической идентичности и национальной принадлежности, гражданской идентичности и государственного подданства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proofErr w:type="gramStart"/>
      <w:r w:rsidRPr="004765A6">
        <w:rPr>
          <w:rFonts w:ascii="Times New Roman" w:eastAsia="Times New Roman" w:hAnsi="Times New Roman" w:cs="Times New Roman"/>
          <w:color w:val="000000"/>
          <w:sz w:val="24"/>
          <w:szCs w:val="24"/>
          <w:lang w:eastAsia="ru-RU"/>
        </w:rPr>
        <w:t xml:space="preserve">Итак, гражданская идентичность как концепт социально-политической </w:t>
      </w:r>
      <w:proofErr w:type="spellStart"/>
      <w:r w:rsidRPr="004765A6">
        <w:rPr>
          <w:rFonts w:ascii="Times New Roman" w:eastAsia="Times New Roman" w:hAnsi="Times New Roman" w:cs="Times New Roman"/>
          <w:color w:val="000000"/>
          <w:sz w:val="24"/>
          <w:szCs w:val="24"/>
          <w:lang w:eastAsia="ru-RU"/>
        </w:rPr>
        <w:t>субъектности</w:t>
      </w:r>
      <w:proofErr w:type="spellEnd"/>
      <w:r w:rsidRPr="004765A6">
        <w:rPr>
          <w:rFonts w:ascii="Times New Roman" w:eastAsia="Times New Roman" w:hAnsi="Times New Roman" w:cs="Times New Roman"/>
          <w:color w:val="000000"/>
          <w:sz w:val="24"/>
          <w:szCs w:val="24"/>
          <w:lang w:eastAsia="ru-RU"/>
        </w:rPr>
        <w:t xml:space="preserve"> почти неизвестна 96% и большему проценту родителей и в школьном сообществе некоторое представление об этом концепте имеют лишь психологи, редко – около 20% администраторы, повысившие свою квалификацию за последние 5 лет, а также учителя истории и обществознания со стажем работы более 10 лет высоких квалификационных категорий и повышавшие свою квалификацию в областных центрах в</w:t>
      </w:r>
      <w:proofErr w:type="gramEnd"/>
      <w:r w:rsidRPr="004765A6">
        <w:rPr>
          <w:rFonts w:ascii="Times New Roman" w:eastAsia="Times New Roman" w:hAnsi="Times New Roman" w:cs="Times New Roman"/>
          <w:color w:val="000000"/>
          <w:sz w:val="24"/>
          <w:szCs w:val="24"/>
          <w:lang w:eastAsia="ru-RU"/>
        </w:rPr>
        <w:t xml:space="preserve"> течение последних 5 лет.</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Вместе с тем, за последние пятнадцать лет в отечественном общественном сознании существенно выросло влияние религиозных публицистов и ученых (прежде всего православных и исламских) в вопросах патриотизма и гражданственности.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Приведем обобщенный концепт «православного патриотизма и гражданственности: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1. религиозные начала жизни сформировали особый менталитет русского народа. В ходе исторического процесса в среде простого народа термин «русский» приобрел характер не столько этнический, сколько конфессиональный и был почти синонимом слова «православный». Особенно сильно такого рода национальная самоидентификация проявлялась во время войн и вооруженных конфликтов. «</w:t>
      </w:r>
      <w:proofErr w:type="spellStart"/>
      <w:r w:rsidRPr="004765A6">
        <w:rPr>
          <w:rFonts w:ascii="Times New Roman" w:eastAsia="Times New Roman" w:hAnsi="Times New Roman" w:cs="Times New Roman"/>
          <w:color w:val="000000"/>
          <w:sz w:val="24"/>
          <w:szCs w:val="24"/>
          <w:lang w:eastAsia="ru-RU"/>
        </w:rPr>
        <w:t>Конфессионим</w:t>
      </w:r>
      <w:proofErr w:type="spellEnd"/>
      <w:r w:rsidRPr="004765A6">
        <w:rPr>
          <w:rFonts w:ascii="Times New Roman" w:eastAsia="Times New Roman" w:hAnsi="Times New Roman" w:cs="Times New Roman"/>
          <w:color w:val="000000"/>
          <w:sz w:val="24"/>
          <w:szCs w:val="24"/>
          <w:lang w:eastAsia="ru-RU"/>
        </w:rPr>
        <w:t xml:space="preserve"> “православные” выполнял функцию этнического определителя русских».</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2. православная вера настолько вошла в сознание народа, что, несмотря на все потрясения, произведенные в душе народа революцией, советский солдат всегда оставался по духу русским солдатом и преемственность сокровищ его души, полученных от православия, проявлялась уже на полях сражений Великой Отечественной войны.</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3. наряду с возрождением интереса к патриотическому воспитанию, существуют в образовательной системе нашего государства совершенно иные, разрушительные для России идеи эгоизма, сексуальной и нравственной распущенности, оторванности от исконно российского понимания патриотизма, долга, чести и нравственных основ жизни.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4.«…Весь дух и быт наших предков был </w:t>
      </w:r>
      <w:proofErr w:type="spellStart"/>
      <w:r w:rsidRPr="004765A6">
        <w:rPr>
          <w:rFonts w:ascii="Times New Roman" w:eastAsia="Times New Roman" w:hAnsi="Times New Roman" w:cs="Times New Roman"/>
          <w:color w:val="000000"/>
          <w:sz w:val="24"/>
          <w:szCs w:val="24"/>
          <w:lang w:eastAsia="ru-RU"/>
        </w:rPr>
        <w:t>оправославлен</w:t>
      </w:r>
      <w:proofErr w:type="spellEnd"/>
      <w:r w:rsidRPr="004765A6">
        <w:rPr>
          <w:rFonts w:ascii="Times New Roman" w:eastAsia="Times New Roman" w:hAnsi="Times New Roman" w:cs="Times New Roman"/>
          <w:color w:val="000000"/>
          <w:sz w:val="24"/>
          <w:szCs w:val="24"/>
          <w:lang w:eastAsia="ru-RU"/>
        </w:rPr>
        <w:t>», сама форма национального русского бытия была «взращена православием и закреплена славянством и природой России» (И. А. Ильин). В силу этого любовь к отчизне у русского православного человека соизмерима лишь с любовью к своей вере, ради которой он готов претерпеть любые мучения и даже саму смерть. Отсюда можно заключить, что само чувство патриотизма необходимо признавать не только гражданской, но и христианской добродетелью</w:t>
      </w:r>
      <w:r w:rsidRPr="004765A6">
        <w:rPr>
          <w:rFonts w:ascii="Times New Roman" w:eastAsia="Times New Roman" w:hAnsi="Times New Roman" w:cs="Times New Roman"/>
          <w:color w:val="000000"/>
          <w:sz w:val="20"/>
          <w:szCs w:val="20"/>
          <w:vertAlign w:val="superscript"/>
          <w:lang w:eastAsia="ru-RU"/>
        </w:rPr>
        <w:t>[9]</w:t>
      </w:r>
      <w:r w:rsidRPr="004765A6">
        <w:rPr>
          <w:rFonts w:ascii="Times New Roman" w:eastAsia="Times New Roman" w:hAnsi="Times New Roman" w:cs="Times New Roman"/>
          <w:color w:val="000000"/>
          <w:sz w:val="24"/>
          <w:szCs w:val="24"/>
          <w:lang w:eastAsia="ru-RU"/>
        </w:rPr>
        <w:t>.</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Факт сегодняшнего дня в том, что влияние церкви (как православной, так и в еще большей степени – мечети) на формирование представлений о должном содержании патриотизма и гражданственности резко выросло за последнее десятилетие.</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Социологами установлено, что в современной России по результатам анализа самосознания людей, было выявлено пять приоритетов жизни российского человека, показывающих наличие старых и константных (XII – XIX вв.) архетипов общинного коллективизма. В их числе называются:</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1. низкая значимость факторов материального благополучия;</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2. </w:t>
      </w:r>
      <w:proofErr w:type="spellStart"/>
      <w:r w:rsidRPr="004765A6">
        <w:rPr>
          <w:rFonts w:ascii="Times New Roman" w:eastAsia="Times New Roman" w:hAnsi="Times New Roman" w:cs="Times New Roman"/>
          <w:color w:val="000000"/>
          <w:sz w:val="24"/>
          <w:szCs w:val="24"/>
          <w:lang w:eastAsia="ru-RU"/>
        </w:rPr>
        <w:t>неукорененность</w:t>
      </w:r>
      <w:proofErr w:type="spellEnd"/>
      <w:r w:rsidRPr="004765A6">
        <w:rPr>
          <w:rFonts w:ascii="Times New Roman" w:eastAsia="Times New Roman" w:hAnsi="Times New Roman" w:cs="Times New Roman"/>
          <w:color w:val="000000"/>
          <w:sz w:val="24"/>
          <w:szCs w:val="24"/>
          <w:lang w:eastAsia="ru-RU"/>
        </w:rPr>
        <w:t xml:space="preserve"> в настоящем и детски-мечтательная обращенность в обязательно светлое будущее;</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3. преобладание социальных ориентаций над </w:t>
      </w:r>
      <w:proofErr w:type="gramStart"/>
      <w:r w:rsidRPr="004765A6">
        <w:rPr>
          <w:rFonts w:ascii="Times New Roman" w:eastAsia="Times New Roman" w:hAnsi="Times New Roman" w:cs="Times New Roman"/>
          <w:color w:val="000000"/>
          <w:sz w:val="24"/>
          <w:szCs w:val="24"/>
          <w:lang w:eastAsia="ru-RU"/>
        </w:rPr>
        <w:t>индивидуально-личностными</w:t>
      </w:r>
      <w:proofErr w:type="gramEnd"/>
      <w:r w:rsidRPr="004765A6">
        <w:rPr>
          <w:rFonts w:ascii="Times New Roman" w:eastAsia="Times New Roman" w:hAnsi="Times New Roman" w:cs="Times New Roman"/>
          <w:color w:val="000000"/>
          <w:sz w:val="24"/>
          <w:szCs w:val="24"/>
          <w:lang w:eastAsia="ru-RU"/>
        </w:rPr>
        <w:t>;</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4. поклонение государству, как олицетворению единого общего целого;</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5. интуитивное, эмоциональное отношение к жизни – в противоположность «шибко умному» и «расчетливому».</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Особенно важно для понимания, почему в России никак не получается гражданское общество, именно это «нерациональное» отношение российского человека к жизни. Оно выражается в том, что с его точки зрения все вопросы духовности и ценностной ориентации воспринимаются как невероятно важные, но не имеющие никакого отношения по отношению к жизни «здесь и теперь». Как отметил еще М. </w:t>
      </w:r>
      <w:proofErr w:type="spellStart"/>
      <w:r w:rsidRPr="004765A6">
        <w:rPr>
          <w:rFonts w:ascii="Times New Roman" w:eastAsia="Times New Roman" w:hAnsi="Times New Roman" w:cs="Times New Roman"/>
          <w:color w:val="000000"/>
          <w:sz w:val="24"/>
          <w:szCs w:val="24"/>
          <w:lang w:eastAsia="ru-RU"/>
        </w:rPr>
        <w:t>Мамардашвили</w:t>
      </w:r>
      <w:proofErr w:type="spellEnd"/>
      <w:r w:rsidRPr="004765A6">
        <w:rPr>
          <w:rFonts w:ascii="Times New Roman" w:eastAsia="Times New Roman" w:hAnsi="Times New Roman" w:cs="Times New Roman"/>
          <w:color w:val="000000"/>
          <w:sz w:val="24"/>
          <w:szCs w:val="24"/>
          <w:lang w:eastAsia="ru-RU"/>
        </w:rPr>
        <w:t xml:space="preserve"> в «Лекциях по античной философии»: «В традиционной русской культуре «</w:t>
      </w:r>
      <w:proofErr w:type="gramStart"/>
      <w:r w:rsidRPr="004765A6">
        <w:rPr>
          <w:rFonts w:ascii="Times New Roman" w:eastAsia="Times New Roman" w:hAnsi="Times New Roman" w:cs="Times New Roman"/>
          <w:color w:val="000000"/>
          <w:sz w:val="24"/>
          <w:szCs w:val="24"/>
          <w:lang w:eastAsia="ru-RU"/>
        </w:rPr>
        <w:t>мы-русские</w:t>
      </w:r>
      <w:proofErr w:type="gramEnd"/>
      <w:r w:rsidRPr="004765A6">
        <w:rPr>
          <w:rFonts w:ascii="Times New Roman" w:eastAsia="Times New Roman" w:hAnsi="Times New Roman" w:cs="Times New Roman"/>
          <w:color w:val="000000"/>
          <w:sz w:val="24"/>
          <w:szCs w:val="24"/>
          <w:lang w:eastAsia="ru-RU"/>
        </w:rPr>
        <w:t>» всегда высокоморальны – завтра и все вместе. А сегодня «мне» можно и необходимо обманывать, уступать, хитрить…, потому, что я так мал, что ни на что не влияю, а жить надо. Но вчера, завтра и все вместе – мы самая духовная нация в мире»</w:t>
      </w:r>
      <w:r w:rsidRPr="004765A6">
        <w:rPr>
          <w:rFonts w:ascii="Times New Roman" w:eastAsia="Times New Roman" w:hAnsi="Times New Roman" w:cs="Times New Roman"/>
          <w:color w:val="000000"/>
          <w:sz w:val="20"/>
          <w:szCs w:val="20"/>
          <w:vertAlign w:val="superscript"/>
          <w:lang w:eastAsia="ru-RU"/>
        </w:rPr>
        <w:t>[10]</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Эта позиция постоянно воспроизводится на родительских собраниях и в отзывах </w:t>
      </w:r>
      <w:proofErr w:type="spellStart"/>
      <w:r w:rsidRPr="004765A6">
        <w:rPr>
          <w:rFonts w:ascii="Times New Roman" w:eastAsia="Times New Roman" w:hAnsi="Times New Roman" w:cs="Times New Roman"/>
          <w:color w:val="000000"/>
          <w:sz w:val="24"/>
          <w:szCs w:val="24"/>
          <w:lang w:eastAsia="ru-RU"/>
        </w:rPr>
        <w:t>рунета</w:t>
      </w:r>
      <w:proofErr w:type="spellEnd"/>
      <w:r w:rsidRPr="004765A6">
        <w:rPr>
          <w:rFonts w:ascii="Times New Roman" w:eastAsia="Times New Roman" w:hAnsi="Times New Roman" w:cs="Times New Roman"/>
          <w:color w:val="000000"/>
          <w:sz w:val="24"/>
          <w:szCs w:val="24"/>
          <w:lang w:eastAsia="ru-RU"/>
        </w:rPr>
        <w:t xml:space="preserve"> по вопросам образования, где обвиняются во всех грехах власти, чиновники, учителя, программы, растленное влияние СМИ, Запада, «понаехавших тут» и т.п. и практически никогда – не ставится вопрос о собственной ответственности за происходящее, хотя бы на уровне успеваемости своих детей.</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proofErr w:type="gramStart"/>
      <w:r w:rsidRPr="004765A6">
        <w:rPr>
          <w:rFonts w:ascii="Times New Roman" w:eastAsia="Times New Roman" w:hAnsi="Times New Roman" w:cs="Times New Roman"/>
          <w:color w:val="000000"/>
          <w:sz w:val="24"/>
          <w:szCs w:val="24"/>
          <w:lang w:eastAsia="ru-RU"/>
        </w:rPr>
        <w:t xml:space="preserve">Важной составляющей дисгармоничности правосознания и родителей и школьных работников являются архаичные социальные представления о справедливости, связанные, как правило, с общинно-коллективистическими ценностями, недоверие к государству и правовым институтам, негативное восприятие закона, понимаемого как средство защиты несправедливости государством, выполняющим только карательную функцию, склонность к абстрактному принятию правовых принципов с неумением использовать их на практике, приоритет архаичных </w:t>
      </w:r>
      <w:proofErr w:type="spellStart"/>
      <w:r w:rsidRPr="004765A6">
        <w:rPr>
          <w:rFonts w:ascii="Times New Roman" w:eastAsia="Times New Roman" w:hAnsi="Times New Roman" w:cs="Times New Roman"/>
          <w:color w:val="000000"/>
          <w:sz w:val="24"/>
          <w:szCs w:val="24"/>
          <w:lang w:eastAsia="ru-RU"/>
        </w:rPr>
        <w:t>традициональных</w:t>
      </w:r>
      <w:proofErr w:type="spellEnd"/>
      <w:r w:rsidRPr="004765A6">
        <w:rPr>
          <w:rFonts w:ascii="Times New Roman" w:eastAsia="Times New Roman" w:hAnsi="Times New Roman" w:cs="Times New Roman"/>
          <w:color w:val="000000"/>
          <w:sz w:val="24"/>
          <w:szCs w:val="24"/>
          <w:lang w:eastAsia="ru-RU"/>
        </w:rPr>
        <w:t xml:space="preserve"> моральных норм и представлений над</w:t>
      </w:r>
      <w:proofErr w:type="gramEnd"/>
      <w:r w:rsidRPr="004765A6">
        <w:rPr>
          <w:rFonts w:ascii="Times New Roman" w:eastAsia="Times New Roman" w:hAnsi="Times New Roman" w:cs="Times New Roman"/>
          <w:color w:val="000000"/>
          <w:sz w:val="24"/>
          <w:szCs w:val="24"/>
          <w:lang w:eastAsia="ru-RU"/>
        </w:rPr>
        <w:t xml:space="preserve"> нравственными и правовыми.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Осознание того, что выделенный набор качеств – устойчивое историко-культурное здание, с одной стороны прямо препятствующее формированию гражданского общества, но с другой - выражающее самую суть мировосприятия русской культуры, а также культуры этносов, втянутых в процессе исторического развития в поле русской культуры - приходит лишь в последнее время.</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4765A6">
        <w:rPr>
          <w:rFonts w:ascii="Times New Roman" w:eastAsia="Times New Roman" w:hAnsi="Times New Roman" w:cs="Times New Roman"/>
          <w:color w:val="000000"/>
          <w:sz w:val="24"/>
          <w:szCs w:val="24"/>
          <w:lang w:eastAsia="ru-RU"/>
        </w:rPr>
        <w:t xml:space="preserve">И данная весьма распространенная сумма представлений массового сознания и родителей и даже большей части педагогов о «неприменимости» для российской цивилизации общемировых социальных, </w:t>
      </w:r>
      <w:proofErr w:type="spellStart"/>
      <w:r w:rsidRPr="004765A6">
        <w:rPr>
          <w:rFonts w:ascii="Times New Roman" w:eastAsia="Times New Roman" w:hAnsi="Times New Roman" w:cs="Times New Roman"/>
          <w:color w:val="000000"/>
          <w:sz w:val="24"/>
          <w:szCs w:val="24"/>
          <w:lang w:eastAsia="ru-RU"/>
        </w:rPr>
        <w:t>социопсихологических</w:t>
      </w:r>
      <w:proofErr w:type="spellEnd"/>
      <w:r w:rsidRPr="004765A6">
        <w:rPr>
          <w:rFonts w:ascii="Times New Roman" w:eastAsia="Times New Roman" w:hAnsi="Times New Roman" w:cs="Times New Roman"/>
          <w:color w:val="000000"/>
          <w:sz w:val="24"/>
          <w:szCs w:val="24"/>
          <w:lang w:eastAsia="ru-RU"/>
        </w:rPr>
        <w:t xml:space="preserve"> и социокультурных закономерностей в деле формирования гражданского общества, без которого конечно немыслима никакая гражданская идентичность - является главной проблемой данного проекта.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4"/>
          <w:szCs w:val="24"/>
          <w:lang w:eastAsia="ru-RU"/>
        </w:rPr>
      </w:pPr>
      <w:proofErr w:type="gramStart"/>
      <w:r w:rsidRPr="004765A6">
        <w:rPr>
          <w:rFonts w:ascii="Times New Roman" w:eastAsia="Times New Roman" w:hAnsi="Times New Roman" w:cs="Times New Roman"/>
          <w:color w:val="000000"/>
          <w:sz w:val="24"/>
          <w:szCs w:val="24"/>
          <w:lang w:eastAsia="ru-RU"/>
        </w:rPr>
        <w:t xml:space="preserve">Поэтому третья часть предлагаемых методических материалов будет представлять собой тексты, совместная работа над которыми учителей, учеников и родителей сможет, по моему мнению, оказать помощь всем указанным категориям в преодолении изоляционизма и </w:t>
      </w:r>
      <w:proofErr w:type="spellStart"/>
      <w:r w:rsidRPr="004765A6">
        <w:rPr>
          <w:rFonts w:ascii="Times New Roman" w:eastAsia="Times New Roman" w:hAnsi="Times New Roman" w:cs="Times New Roman"/>
          <w:color w:val="000000"/>
          <w:sz w:val="24"/>
          <w:szCs w:val="24"/>
          <w:lang w:eastAsia="ru-RU"/>
        </w:rPr>
        <w:t>интолерантности</w:t>
      </w:r>
      <w:proofErr w:type="spellEnd"/>
      <w:r w:rsidRPr="004765A6">
        <w:rPr>
          <w:rFonts w:ascii="Times New Roman" w:eastAsia="Times New Roman" w:hAnsi="Times New Roman" w:cs="Times New Roman"/>
          <w:color w:val="000000"/>
          <w:sz w:val="24"/>
          <w:szCs w:val="24"/>
          <w:lang w:eastAsia="ru-RU"/>
        </w:rPr>
        <w:t>, через приобщение к современным сведениям о происхождении наций и культур, и тем самым к приобретению мотива к формированию гражданской идентичности.</w:t>
      </w:r>
      <w:proofErr w:type="gramEnd"/>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spellStart"/>
      <w:r w:rsidRPr="004765A6">
        <w:rPr>
          <w:rFonts w:ascii="Times New Roman" w:eastAsia="Times New Roman" w:hAnsi="Times New Roman" w:cs="Times New Roman"/>
          <w:b/>
          <w:bCs/>
          <w:color w:val="000000"/>
          <w:sz w:val="26"/>
          <w:szCs w:val="26"/>
          <w:lang w:eastAsia="ru-RU"/>
        </w:rPr>
        <w:t>асть</w:t>
      </w:r>
      <w:proofErr w:type="spellEnd"/>
      <w:r w:rsidRPr="004765A6">
        <w:rPr>
          <w:rFonts w:ascii="Times New Roman" w:eastAsia="Times New Roman" w:hAnsi="Times New Roman" w:cs="Times New Roman"/>
          <w:b/>
          <w:bCs/>
          <w:color w:val="000000"/>
          <w:sz w:val="26"/>
          <w:szCs w:val="26"/>
          <w:lang w:eastAsia="ru-RU"/>
        </w:rPr>
        <w:t xml:space="preserve"> III. Учебно-методические материалы для педагогов начальной школы</w:t>
      </w:r>
    </w:p>
    <w:p w:rsidR="004765A6" w:rsidRPr="004765A6" w:rsidRDefault="004765A6" w:rsidP="004765A6">
      <w:pPr>
        <w:spacing w:before="168" w:after="168" w:line="330" w:lineRule="atLeast"/>
        <w:ind w:firstLine="750"/>
        <w:jc w:val="both"/>
        <w:rPr>
          <w:rFonts w:ascii="Times New Roman" w:eastAsia="Times New Roman" w:hAnsi="Times New Roman" w:cs="Times New Roman"/>
          <w:b/>
          <w:bCs/>
          <w:color w:val="000000"/>
          <w:sz w:val="26"/>
          <w:szCs w:val="26"/>
          <w:lang w:eastAsia="ru-RU"/>
        </w:rPr>
      </w:pPr>
      <w:r w:rsidRPr="004765A6">
        <w:rPr>
          <w:rFonts w:ascii="Times New Roman" w:eastAsia="Times New Roman" w:hAnsi="Times New Roman" w:cs="Times New Roman"/>
          <w:b/>
          <w:bCs/>
          <w:color w:val="000000"/>
          <w:sz w:val="26"/>
          <w:szCs w:val="26"/>
          <w:lang w:eastAsia="ru-RU"/>
        </w:rPr>
        <w:t>3.1. Материалы к беседе о национальном (общегражданском) воспитательном идеале, как образе сформированной гражданской идентичности.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Воспитание ориентировано на достижение определённого идеала, т. е. образа человека, имеющего приоритетное значение для общества в конкретно-исторических социокультурных условиях.</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В средневековой Руси воспитательный идеал был укоренён в религии и представлен для православных христиан прежде всего в образе Иисуса Христа и</w:t>
      </w:r>
      <w:proofErr w:type="gramStart"/>
      <w:r w:rsidRPr="004765A6">
        <w:rPr>
          <w:rFonts w:ascii="Times New Roman" w:eastAsia="Times New Roman" w:hAnsi="Times New Roman" w:cs="Times New Roman"/>
          <w:color w:val="000000"/>
          <w:sz w:val="26"/>
          <w:szCs w:val="26"/>
          <w:lang w:eastAsia="ru-RU"/>
        </w:rPr>
        <w:t xml:space="preserve"> В</w:t>
      </w:r>
      <w:proofErr w:type="gramEnd"/>
      <w:r w:rsidRPr="004765A6">
        <w:rPr>
          <w:rFonts w:ascii="Times New Roman" w:eastAsia="Times New Roman" w:hAnsi="Times New Roman" w:cs="Times New Roman"/>
          <w:color w:val="000000"/>
          <w:sz w:val="26"/>
          <w:szCs w:val="26"/>
          <w:lang w:eastAsia="ru-RU"/>
        </w:rPr>
        <w:t>сех Святых. Для правоверных мусульман – в образах Пророка и первых халифов. То же можно сказать и о религиозных идеалах других народов, населявших территорию будущей РФ.</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Что касается русских людей, то именно Православная церковь направляла и объединяла деятельность семьи, народа и государства в общем пространстве религиозного, духовно-нравственного воспитания. Православная вера была одним из важных факторов, обеспечивающих духовное единство народа.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4765A6">
        <w:rPr>
          <w:rFonts w:ascii="Times New Roman" w:eastAsia="Times New Roman" w:hAnsi="Times New Roman" w:cs="Times New Roman"/>
          <w:color w:val="000000"/>
          <w:sz w:val="26"/>
          <w:szCs w:val="26"/>
          <w:lang w:eastAsia="ru-RU"/>
        </w:rPr>
        <w:t>Для сохранения целостности страны, территория которой постоянно расширялась, нужна была общая система нравственных ориентиров, ценностей и смыслов жизни, таких, как честь, верность, соборность, самоотверженность, служение, любовь.</w:t>
      </w:r>
      <w:proofErr w:type="gramEnd"/>
      <w:r w:rsidRPr="004765A6">
        <w:rPr>
          <w:rFonts w:ascii="Times New Roman" w:eastAsia="Times New Roman" w:hAnsi="Times New Roman" w:cs="Times New Roman"/>
          <w:color w:val="000000"/>
          <w:sz w:val="26"/>
          <w:szCs w:val="26"/>
          <w:lang w:eastAsia="ru-RU"/>
        </w:rPr>
        <w:t xml:space="preserve"> Православие объединяло русских людей (ими считались все принявшие православие, а не только этнические русские) в единый народ. Именно поэтому защита русской земли приравнивалась к защите православия, что и породило такой компонент самосознания, как образ Святой Православной Руси.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В XVIII в. Россия стала империей, сила которой заключалась в централизации и концентрации государственной власти в руках правящего монарха — императора. Государство возвышалось над церковью, был сформулирован новый воспитательный идеал — «человек государственный, слуга царю и Отечеству». Образовательная система стала ориентироваться на задачи подготовки профессиональных кадров для государственных нужд. «Всяческое беззаветное служение на благо и на силу Отечества, — утверждал М. В. Ломоносов, — должно быть мерилом жизненного смысла</w:t>
      </w:r>
      <w:r w:rsidRPr="004765A6">
        <w:rPr>
          <w:rFonts w:ascii="Times New Roman" w:eastAsia="Times New Roman" w:hAnsi="Times New Roman" w:cs="Times New Roman"/>
          <w:color w:val="000000"/>
          <w:sz w:val="24"/>
          <w:szCs w:val="24"/>
          <w:vertAlign w:val="superscript"/>
          <w:lang w:eastAsia="ru-RU"/>
        </w:rPr>
        <w:t>[11]</w:t>
      </w:r>
      <w:r w:rsidRPr="004765A6">
        <w:rPr>
          <w:rFonts w:ascii="Times New Roman" w:eastAsia="Times New Roman" w:hAnsi="Times New Roman" w:cs="Times New Roman"/>
          <w:color w:val="000000"/>
          <w:sz w:val="26"/>
          <w:szCs w:val="26"/>
          <w:lang w:eastAsia="ru-RU"/>
        </w:rPr>
        <w:t> ». Главным в воспитании стало формирование патриота, отличающегося верностью монарху, чувством сословной чести, высокой религиозной нравственностью, любовью к науке, трудолюбием, служением России. Для императорской России был характерен идеал полезного государству и Отечеству верноподданного.</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В советский период государство обрело всю полноту власти над человеком и его частной жизнью. Устраняя влияние церкви на общественную и личную жизнь, подавляя религиозное сознание, советское государство само стало претендовать на роль новой безбожной вселенской церкви. Спектр жизненных смыслов был сжат до веры в коммунизм и служения коммунистической партии.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4765A6">
        <w:rPr>
          <w:rFonts w:ascii="Times New Roman" w:eastAsia="Times New Roman" w:hAnsi="Times New Roman" w:cs="Times New Roman"/>
          <w:color w:val="000000"/>
          <w:sz w:val="26"/>
          <w:szCs w:val="26"/>
          <w:lang w:eastAsia="ru-RU"/>
        </w:rPr>
        <w:t>Вместе с тем, сохраняя в общественном сознании отчетливое влияние предшествующих эпох, относительно короткий (чуть больше 70 лет) советский период в отечественной истории сформировал высокий педагогический идеал — воспитание всесторонне развитой личности, дал примеры массового патриотизма, героического служения, вплоть до самопожертвования, во имя будущего своей страны и своего народа, пренебрежения материальным во имя высоких, хотя и недостижимых идеалов, а порой ложных и</w:t>
      </w:r>
      <w:proofErr w:type="gramEnd"/>
      <w:r w:rsidRPr="004765A6">
        <w:rPr>
          <w:rFonts w:ascii="Times New Roman" w:eastAsia="Times New Roman" w:hAnsi="Times New Roman" w:cs="Times New Roman"/>
          <w:color w:val="000000"/>
          <w:sz w:val="26"/>
          <w:szCs w:val="26"/>
          <w:lang w:eastAsia="ru-RU"/>
        </w:rPr>
        <w:t xml:space="preserve"> даже антигуманных утопических воззрений.</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В 90-е гг. ХХ </w:t>
      </w:r>
      <w:proofErr w:type="gramStart"/>
      <w:r w:rsidRPr="004765A6">
        <w:rPr>
          <w:rFonts w:ascii="Times New Roman" w:eastAsia="Times New Roman" w:hAnsi="Times New Roman" w:cs="Times New Roman"/>
          <w:color w:val="000000"/>
          <w:sz w:val="26"/>
          <w:szCs w:val="26"/>
          <w:lang w:eastAsia="ru-RU"/>
        </w:rPr>
        <w:t>в</w:t>
      </w:r>
      <w:proofErr w:type="gramEnd"/>
      <w:r w:rsidRPr="004765A6">
        <w:rPr>
          <w:rFonts w:ascii="Times New Roman" w:eastAsia="Times New Roman" w:hAnsi="Times New Roman" w:cs="Times New Roman"/>
          <w:color w:val="000000"/>
          <w:sz w:val="26"/>
          <w:szCs w:val="26"/>
          <w:lang w:eastAsia="ru-RU"/>
        </w:rPr>
        <w:t xml:space="preserve">. </w:t>
      </w:r>
      <w:proofErr w:type="gramStart"/>
      <w:r w:rsidRPr="004765A6">
        <w:rPr>
          <w:rFonts w:ascii="Times New Roman" w:eastAsia="Times New Roman" w:hAnsi="Times New Roman" w:cs="Times New Roman"/>
          <w:color w:val="000000"/>
          <w:sz w:val="26"/>
          <w:szCs w:val="26"/>
          <w:lang w:eastAsia="ru-RU"/>
        </w:rPr>
        <w:t>в</w:t>
      </w:r>
      <w:proofErr w:type="gramEnd"/>
      <w:r w:rsidRPr="004765A6">
        <w:rPr>
          <w:rFonts w:ascii="Times New Roman" w:eastAsia="Times New Roman" w:hAnsi="Times New Roman" w:cs="Times New Roman"/>
          <w:color w:val="000000"/>
          <w:sz w:val="26"/>
          <w:szCs w:val="26"/>
          <w:lang w:eastAsia="ru-RU"/>
        </w:rPr>
        <w:t xml:space="preserve"> России сформировался идеал свободной в своём самоопределении и развитии личности. При этом не обошлось без присущих всякой революции анархических крайностей. Стихийно сложился и получил одобрение в массовом сознании образ успешного человека, «освобождённого» от ценностей, национальных традиций, обязательств перед обществом во имя обогащения любыми средствами.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Сегодня, на новом этапе развития Российской Федерации, при определении современного национального воспитательного идеала необходимо в полной мере учитывать: преемственность современного национального воспитательного идеала по отношению к национальным воспитательным идеалам прошлых эпох; духовно-нравственные ценности, определённые в соответствии с действующим российским законодательством; внешние и внутренние вызовы, стоящие перед Россией. Национальным приоритетом, важнейшей национальной задачей является приумножение многонационального народа Российской Федерации в численности, повышение качества его жизни, труда и творчества, укрепление духовности и нравственности, гражданской солидарности и государственности, развитие национальной культуры.</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Современный национальный воспитательный идеал</w:t>
      </w:r>
      <w:r w:rsidRPr="004765A6">
        <w:rPr>
          <w:rFonts w:ascii="Times New Roman" w:eastAsia="Times New Roman" w:hAnsi="Times New Roman" w:cs="Times New Roman"/>
          <w:color w:val="000000"/>
          <w:sz w:val="26"/>
          <w:szCs w:val="26"/>
          <w:lang w:eastAsia="ru-RU"/>
        </w:rPr>
        <w:t>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Этот идеал и есть </w:t>
      </w:r>
      <w:r w:rsidRPr="004765A6">
        <w:rPr>
          <w:rFonts w:ascii="Times New Roman" w:eastAsia="Times New Roman" w:hAnsi="Times New Roman" w:cs="Times New Roman"/>
          <w:b/>
          <w:bCs/>
          <w:color w:val="000000"/>
          <w:sz w:val="26"/>
          <w:szCs w:val="26"/>
          <w:lang w:eastAsia="ru-RU"/>
        </w:rPr>
        <w:t>образ результата формирования первичных установок гражданственности в ходе взаимодействия семьи и начальной школы в воспитании, обучении и развитии.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3.2. Материалы к беседе о начальных этапах формирования гражданской идентичности в пространстве взаимодействия школы и семьи.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Носителями базовых национальных ценностей являются различные социальные, профессиональные и </w:t>
      </w:r>
      <w:proofErr w:type="spellStart"/>
      <w:r w:rsidRPr="004765A6">
        <w:rPr>
          <w:rFonts w:ascii="Times New Roman" w:eastAsia="Times New Roman" w:hAnsi="Times New Roman" w:cs="Times New Roman"/>
          <w:color w:val="000000"/>
          <w:sz w:val="26"/>
          <w:szCs w:val="26"/>
          <w:lang w:eastAsia="ru-RU"/>
        </w:rPr>
        <w:t>этноконфессиональные</w:t>
      </w:r>
      <w:proofErr w:type="spellEnd"/>
      <w:r w:rsidRPr="004765A6">
        <w:rPr>
          <w:rFonts w:ascii="Times New Roman" w:eastAsia="Times New Roman" w:hAnsi="Times New Roman" w:cs="Times New Roman"/>
          <w:color w:val="000000"/>
          <w:sz w:val="26"/>
          <w:szCs w:val="26"/>
          <w:lang w:eastAsia="ru-RU"/>
        </w:rPr>
        <w:t xml:space="preserve"> группы, составляющие многонациональный народ Российской Федерации. Соответственно духовно-нравственное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 семейной жизни; культурно-регионального сообщества; культуры своего народа, компонентом которой является система ценностей, соответствующая традиционной российской религии; российской гражданской нации; мирового сообщества.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Духовно-нравственное развитие и воспитание личности начинается в семье. Ценности 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Следующая ступень развития гражданина России — это осознанное принятие личностью традиций, ценностей, особых форм культурно-исторической, социальной и духовной жизни его родного села, города, района, области, края, республики. Через семью, родственников, друзей, природную среду и социальное окружение наполняются конкретным содержанием такие понятия, как «Отечество», «малая родина», «родная земля», «родной язык», «моя семья и род», «мой дом».</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Более высокой ступенью духовно-нравственного развития гражданина России является принятие культуры и духовных традиций многонационального народа Российской Федерации. Российскую идентичность и культуру можно сравнить со стволом могучего дерева, корни которого образуют культуры многонационального народа России. Важным этапом развития гражданского самосознания является </w:t>
      </w:r>
      <w:proofErr w:type="spellStart"/>
      <w:r w:rsidRPr="004765A6">
        <w:rPr>
          <w:rFonts w:ascii="Times New Roman" w:eastAsia="Times New Roman" w:hAnsi="Times New Roman" w:cs="Times New Roman"/>
          <w:color w:val="000000"/>
          <w:sz w:val="26"/>
          <w:szCs w:val="26"/>
          <w:lang w:eastAsia="ru-RU"/>
        </w:rPr>
        <w:t>укоренённость</w:t>
      </w:r>
      <w:proofErr w:type="spellEnd"/>
      <w:r w:rsidRPr="004765A6">
        <w:rPr>
          <w:rFonts w:ascii="Times New Roman" w:eastAsia="Times New Roman" w:hAnsi="Times New Roman" w:cs="Times New Roman"/>
          <w:color w:val="000000"/>
          <w:sz w:val="26"/>
          <w:szCs w:val="26"/>
          <w:lang w:eastAsia="ru-RU"/>
        </w:rPr>
        <w:t xml:space="preserve"> в этнокультурных традициях, к которым человек принадлежит по факту своего происхождения и начальной социализации.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Ступень российской гражданской идентичности — это высшая ступень процесса духовно-нравственного развития личности россиянина, его гражданского, патриотического воспитания. Россиянином становится человек, осваивающий культурные богатства своей страны и многонационального народа Российской Федерации, осознающий их значимость, особенности, единство и солидарность в судьбе России.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Важным свойством духовно-нравственного развития гражданина России является открытость миру, диалогичность с другими национальными культурами.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Программы духовно-нравственного развития и воспитания школьников, разрабатываемые и реализуемые общеобразовательными учреждениями совместно с семьей и другими субъектами социализации, должны обеспечивать полноценную и последовательную идентификацию обучающегося с его родом, культурно-региональным сообществом, многонациональным народом Российской Федерации, открытым для диалога с мировым сообществом.</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Семья и сфера общего начального образования призваны обеспечивать духовно-нравственное развитие и воспитание личности обучающегося для становления и развития его гражданственности, принятия гражданином России национальных и общечеловеческих ценностей и следования им в личной и общественной жизни.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Сфера педагогической ответственности (школы и родителей) в многоступенчатом процессе формирования идентичности российского гражданина определяется следующими положениями:</w:t>
      </w:r>
    </w:p>
    <w:p w:rsidR="004765A6" w:rsidRPr="004765A6" w:rsidRDefault="004765A6" w:rsidP="004765A6">
      <w:pPr>
        <w:numPr>
          <w:ilvl w:val="0"/>
          <w:numId w:val="2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усилия семьи, общества и государства направлены сегодня на воспитание у детей и молодежи активной гражданской позиции, чувства ответственности за свою страну.</w:t>
      </w:r>
    </w:p>
    <w:p w:rsidR="004765A6" w:rsidRPr="004765A6" w:rsidRDefault="004765A6" w:rsidP="004765A6">
      <w:pPr>
        <w:numPr>
          <w:ilvl w:val="0"/>
          <w:numId w:val="2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общее образование, выстраивает партнёрские </w:t>
      </w:r>
      <w:proofErr w:type="gramStart"/>
      <w:r w:rsidRPr="004765A6">
        <w:rPr>
          <w:rFonts w:ascii="Times New Roman" w:eastAsia="Times New Roman" w:hAnsi="Times New Roman" w:cs="Times New Roman"/>
          <w:color w:val="000000"/>
          <w:sz w:val="26"/>
          <w:szCs w:val="26"/>
          <w:lang w:eastAsia="ru-RU"/>
        </w:rPr>
        <w:t>отношения</w:t>
      </w:r>
      <w:proofErr w:type="gramEnd"/>
      <w:r w:rsidRPr="004765A6">
        <w:rPr>
          <w:rFonts w:ascii="Times New Roman" w:eastAsia="Times New Roman" w:hAnsi="Times New Roman" w:cs="Times New Roman"/>
          <w:color w:val="000000"/>
          <w:sz w:val="26"/>
          <w:szCs w:val="26"/>
          <w:lang w:eastAsia="ru-RU"/>
        </w:rPr>
        <w:t xml:space="preserve"> прежде всего с семьей, а затем и с другими институтами социализации;</w:t>
      </w:r>
    </w:p>
    <w:p w:rsidR="004765A6" w:rsidRPr="004765A6" w:rsidRDefault="004765A6" w:rsidP="004765A6">
      <w:pPr>
        <w:numPr>
          <w:ilvl w:val="0"/>
          <w:numId w:val="2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наиболее важны два субъекта, реализующие цели формирования гражданской идентичности </w:t>
      </w:r>
      <w:proofErr w:type="gramStart"/>
      <w:r w:rsidRPr="004765A6">
        <w:rPr>
          <w:rFonts w:ascii="Times New Roman" w:eastAsia="Times New Roman" w:hAnsi="Times New Roman" w:cs="Times New Roman"/>
          <w:color w:val="000000"/>
          <w:sz w:val="26"/>
          <w:szCs w:val="26"/>
          <w:lang w:eastAsia="ru-RU"/>
        </w:rPr>
        <w:t>путем</w:t>
      </w:r>
      <w:proofErr w:type="gramEnd"/>
      <w:r w:rsidRPr="004765A6">
        <w:rPr>
          <w:rFonts w:ascii="Times New Roman" w:eastAsia="Times New Roman" w:hAnsi="Times New Roman" w:cs="Times New Roman"/>
          <w:color w:val="000000"/>
          <w:sz w:val="26"/>
          <w:szCs w:val="26"/>
          <w:lang w:eastAsia="ru-RU"/>
        </w:rPr>
        <w:t xml:space="preserve"> прежде всего духовно-нравственного развития и воспитания – школа и семья, хотя профессионально определяющим непосредственные пути и методы их достижения на основе опыта и традиций отечественной педагогики, собственного педагогического опыта, является педагогический коллектив общеобразовательного учреждения.</w:t>
      </w:r>
    </w:p>
    <w:p w:rsidR="004765A6" w:rsidRPr="004765A6" w:rsidRDefault="004765A6" w:rsidP="004765A6">
      <w:pPr>
        <w:numPr>
          <w:ilvl w:val="0"/>
          <w:numId w:val="2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деятельность педагогических коллективов общеобразовательных учреждений должна быть сфокусирована на целях, на достижение которых сегодня направлены усилия и семьи, и общества и государства</w:t>
      </w:r>
      <w:r w:rsidRPr="004765A6">
        <w:rPr>
          <w:rFonts w:ascii="Times New Roman" w:eastAsia="Times New Roman" w:hAnsi="Times New Roman" w:cs="Times New Roman"/>
          <w:color w:val="000000"/>
          <w:sz w:val="24"/>
          <w:szCs w:val="24"/>
          <w:vertAlign w:val="superscript"/>
          <w:lang w:eastAsia="ru-RU"/>
        </w:rPr>
        <w:t>[12]</w:t>
      </w:r>
    </w:p>
    <w:p w:rsidR="004765A6" w:rsidRPr="004765A6" w:rsidRDefault="004765A6" w:rsidP="004765A6">
      <w:pPr>
        <w:numPr>
          <w:ilvl w:val="0"/>
          <w:numId w:val="2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w:t>
      </w:r>
    </w:p>
    <w:p w:rsidR="004765A6" w:rsidRPr="004765A6" w:rsidRDefault="004765A6" w:rsidP="004765A6">
      <w:pPr>
        <w:spacing w:before="168" w:after="168" w:line="330" w:lineRule="atLeast"/>
        <w:ind w:firstLine="750"/>
        <w:jc w:val="both"/>
        <w:rPr>
          <w:rFonts w:ascii="Times New Roman" w:eastAsia="Times New Roman" w:hAnsi="Times New Roman" w:cs="Times New Roman"/>
          <w:b/>
          <w:bCs/>
          <w:color w:val="000000"/>
          <w:sz w:val="26"/>
          <w:szCs w:val="26"/>
          <w:lang w:eastAsia="ru-RU"/>
        </w:rPr>
      </w:pPr>
      <w:r w:rsidRPr="004765A6">
        <w:rPr>
          <w:rFonts w:ascii="Times New Roman" w:eastAsia="Times New Roman" w:hAnsi="Times New Roman" w:cs="Times New Roman"/>
          <w:b/>
          <w:bCs/>
          <w:color w:val="000000"/>
          <w:sz w:val="26"/>
          <w:szCs w:val="26"/>
          <w:lang w:eastAsia="ru-RU"/>
        </w:rPr>
        <w:t>3.3. Роль и место воспитания базовых национальных (граждански-государственных) ценностей в формировании первичных установок гражданственности.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Основным содержанием педагогического процесса при формировании </w:t>
      </w:r>
      <w:r w:rsidRPr="004765A6">
        <w:rPr>
          <w:rFonts w:ascii="Times New Roman" w:eastAsia="Times New Roman" w:hAnsi="Times New Roman" w:cs="Times New Roman"/>
          <w:b/>
          <w:bCs/>
          <w:color w:val="000000"/>
          <w:sz w:val="26"/>
          <w:szCs w:val="26"/>
          <w:lang w:eastAsia="ru-RU"/>
        </w:rPr>
        <w:t>первичных установок гражданственности </w:t>
      </w:r>
      <w:r w:rsidRPr="004765A6">
        <w:rPr>
          <w:rFonts w:ascii="Times New Roman" w:eastAsia="Times New Roman" w:hAnsi="Times New Roman" w:cs="Times New Roman"/>
          <w:color w:val="000000"/>
          <w:sz w:val="26"/>
          <w:szCs w:val="26"/>
          <w:lang w:eastAsia="ru-RU"/>
        </w:rPr>
        <w:t>являются базовые национальные (граждански-государственные)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Базовые национальные ценности производны от граждански-государственной жизни России во всей её исторической и культурной полноте, этническом многообразии. В сфере граждански-государственной российско-национальной жизни можно выделить источники нравственности и человечности (гуманистической этики), т. е. те области общественных отношений, деятельности и сознания, опора на которые позволяет человеку идентифицироваться в качестве гражданина России.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Традиционными источниками состояния гражданственности являются:</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4765A6">
        <w:rPr>
          <w:rFonts w:ascii="Times New Roman" w:eastAsia="Times New Roman" w:hAnsi="Times New Roman" w:cs="Times New Roman"/>
          <w:color w:val="000000"/>
          <w:sz w:val="26"/>
          <w:szCs w:val="26"/>
          <w:lang w:eastAsia="ru-RU"/>
        </w:rPr>
        <w:t>Россия, многонациональный народ Российской Федерации, гражданское общество, семья, труд, искусство, наука, религия, природа, человечество.</w:t>
      </w:r>
      <w:proofErr w:type="gramEnd"/>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Соответственно традиционным источникам гражданственности определяются и базовые граждански-государственные российско-национальные ценности:</w:t>
      </w:r>
    </w:p>
    <w:p w:rsidR="004765A6" w:rsidRPr="004765A6" w:rsidRDefault="004765A6" w:rsidP="004765A6">
      <w:pPr>
        <w:numPr>
          <w:ilvl w:val="0"/>
          <w:numId w:val="2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гражданский патриотизм —</w:t>
      </w:r>
      <w:r w:rsidRPr="004765A6">
        <w:rPr>
          <w:rFonts w:ascii="Times New Roman" w:eastAsia="Times New Roman" w:hAnsi="Times New Roman" w:cs="Times New Roman"/>
          <w:color w:val="000000"/>
          <w:sz w:val="26"/>
          <w:szCs w:val="26"/>
          <w:lang w:eastAsia="ru-RU"/>
        </w:rPr>
        <w:t> любовь к России, к своему народу, к своей малой родине, роду, семье, служение Отечеству;</w:t>
      </w:r>
    </w:p>
    <w:p w:rsidR="004765A6" w:rsidRPr="004765A6" w:rsidRDefault="004765A6" w:rsidP="004765A6">
      <w:pPr>
        <w:numPr>
          <w:ilvl w:val="0"/>
          <w:numId w:val="2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человечество в прошлом и настоящем —</w:t>
      </w:r>
      <w:r w:rsidRPr="004765A6">
        <w:rPr>
          <w:rFonts w:ascii="Times New Roman" w:eastAsia="Times New Roman" w:hAnsi="Times New Roman" w:cs="Times New Roman"/>
          <w:color w:val="000000"/>
          <w:sz w:val="26"/>
          <w:szCs w:val="26"/>
          <w:lang w:eastAsia="ru-RU"/>
        </w:rPr>
        <w:t> мир во всём мире, многообразие культур и народов, прогресс человечества, международное сотрудничество;</w:t>
      </w:r>
    </w:p>
    <w:p w:rsidR="004765A6" w:rsidRPr="004765A6" w:rsidRDefault="004765A6" w:rsidP="004765A6">
      <w:pPr>
        <w:numPr>
          <w:ilvl w:val="0"/>
          <w:numId w:val="2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природа —</w:t>
      </w:r>
      <w:r w:rsidRPr="004765A6">
        <w:rPr>
          <w:rFonts w:ascii="Times New Roman" w:eastAsia="Times New Roman" w:hAnsi="Times New Roman" w:cs="Times New Roman"/>
          <w:color w:val="000000"/>
          <w:sz w:val="26"/>
          <w:szCs w:val="26"/>
          <w:lang w:eastAsia="ru-RU"/>
        </w:rPr>
        <w:t> эволюция, родная земля, заповедная природа, планета Земля, экологическое сознание.</w:t>
      </w:r>
    </w:p>
    <w:p w:rsidR="004765A6" w:rsidRPr="004765A6" w:rsidRDefault="004765A6" w:rsidP="004765A6">
      <w:pPr>
        <w:numPr>
          <w:ilvl w:val="0"/>
          <w:numId w:val="2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социальная солидарность — личная </w:t>
      </w:r>
      <w:r w:rsidRPr="004765A6">
        <w:rPr>
          <w:rFonts w:ascii="Times New Roman" w:eastAsia="Times New Roman" w:hAnsi="Times New Roman" w:cs="Times New Roman"/>
          <w:color w:val="000000"/>
          <w:sz w:val="26"/>
          <w:szCs w:val="26"/>
          <w:lang w:eastAsia="ru-RU"/>
        </w:rPr>
        <w:t>свобода, государственный суверенитет и национальная независимость, доверие к людям, институтам государства и гражданского общества, справедливость, милосердие, честь, достоинство;</w:t>
      </w:r>
    </w:p>
    <w:p w:rsidR="004765A6" w:rsidRPr="004765A6" w:rsidRDefault="004765A6" w:rsidP="004765A6">
      <w:pPr>
        <w:numPr>
          <w:ilvl w:val="0"/>
          <w:numId w:val="2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традиционные российские религии</w:t>
      </w:r>
      <w:r w:rsidRPr="004765A6">
        <w:rPr>
          <w:rFonts w:ascii="Times New Roman" w:eastAsia="Times New Roman" w:hAnsi="Times New Roman" w:cs="Times New Roman"/>
          <w:color w:val="000000"/>
          <w:sz w:val="26"/>
          <w:szCs w:val="26"/>
          <w:lang w:eastAsia="ru-RU"/>
        </w:rPr>
        <w:t>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4765A6" w:rsidRPr="004765A6" w:rsidRDefault="004765A6" w:rsidP="004765A6">
      <w:pPr>
        <w:numPr>
          <w:ilvl w:val="0"/>
          <w:numId w:val="2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гуманистическое правосознание —</w:t>
      </w:r>
      <w:r w:rsidRPr="004765A6">
        <w:rPr>
          <w:rFonts w:ascii="Times New Roman" w:eastAsia="Times New Roman" w:hAnsi="Times New Roman" w:cs="Times New Roman"/>
          <w:color w:val="000000"/>
          <w:sz w:val="26"/>
          <w:szCs w:val="26"/>
          <w:lang w:eastAsia="ru-RU"/>
        </w:rPr>
        <w:t> правовое государство, гражданское общество, закон и правопорядок, поликультурный мир, свобода совести и вероисповедания;</w:t>
      </w:r>
    </w:p>
    <w:p w:rsidR="004765A6" w:rsidRPr="004765A6" w:rsidRDefault="004765A6" w:rsidP="004765A6">
      <w:pPr>
        <w:numPr>
          <w:ilvl w:val="0"/>
          <w:numId w:val="2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семья —</w:t>
      </w:r>
      <w:r w:rsidRPr="004765A6">
        <w:rPr>
          <w:rFonts w:ascii="Times New Roman" w:eastAsia="Times New Roman" w:hAnsi="Times New Roman" w:cs="Times New Roman"/>
          <w:color w:val="000000"/>
          <w:sz w:val="26"/>
          <w:szCs w:val="26"/>
          <w:lang w:eastAsia="ru-RU"/>
        </w:rPr>
        <w:t> любовь и верность, здоровье, достаток, уважение к родителям, забота о старших и младших, забота о продолжении рода;</w:t>
      </w:r>
    </w:p>
    <w:p w:rsidR="004765A6" w:rsidRPr="004765A6" w:rsidRDefault="004765A6" w:rsidP="004765A6">
      <w:pPr>
        <w:numPr>
          <w:ilvl w:val="0"/>
          <w:numId w:val="2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труд и творчество —</w:t>
      </w:r>
      <w:r w:rsidRPr="004765A6">
        <w:rPr>
          <w:rFonts w:ascii="Times New Roman" w:eastAsia="Times New Roman" w:hAnsi="Times New Roman" w:cs="Times New Roman"/>
          <w:color w:val="000000"/>
          <w:sz w:val="26"/>
          <w:szCs w:val="26"/>
          <w:lang w:eastAsia="ru-RU"/>
        </w:rPr>
        <w:t> уважение к труду, творчество и созидание, целеустремлённость и настойчивость;</w:t>
      </w:r>
    </w:p>
    <w:p w:rsidR="004765A6" w:rsidRPr="004765A6" w:rsidRDefault="004765A6" w:rsidP="004765A6">
      <w:pPr>
        <w:numPr>
          <w:ilvl w:val="0"/>
          <w:numId w:val="2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наука —</w:t>
      </w:r>
      <w:r w:rsidRPr="004765A6">
        <w:rPr>
          <w:rFonts w:ascii="Times New Roman" w:eastAsia="Times New Roman" w:hAnsi="Times New Roman" w:cs="Times New Roman"/>
          <w:color w:val="000000"/>
          <w:sz w:val="26"/>
          <w:szCs w:val="26"/>
          <w:lang w:eastAsia="ru-RU"/>
        </w:rPr>
        <w:t> ценность знания, стремление к истине, научная картина мира;</w:t>
      </w:r>
    </w:p>
    <w:p w:rsidR="004765A6" w:rsidRPr="004765A6" w:rsidRDefault="004765A6" w:rsidP="004765A6">
      <w:pPr>
        <w:numPr>
          <w:ilvl w:val="0"/>
          <w:numId w:val="2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искусство и литература —</w:t>
      </w:r>
      <w:r w:rsidRPr="004765A6">
        <w:rPr>
          <w:rFonts w:ascii="Times New Roman" w:eastAsia="Times New Roman" w:hAnsi="Times New Roman" w:cs="Times New Roman"/>
          <w:color w:val="000000"/>
          <w:sz w:val="26"/>
          <w:szCs w:val="26"/>
          <w:lang w:eastAsia="ru-RU"/>
        </w:rPr>
        <w:t> красота, гармония, духовный мир человека, нравственный выбор, смысл жизни, эстетическое развитие, этическое развитие;</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Указанные базовые граждански-государственные ценности лежат в основе целостного пространства развития и воспитания школьников, т. е. уклада школьной жизни, определяющего единство урочной, внеурочной и внешкольной деятельности обучающихся. 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субъектам образовательного процесса.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Система базовых граждански-государственных ценностей лежит в основе представления о единой российской гражданской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которых воспитание детей и молодёжи.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Достижение гражданского согласия по базовым общероссийским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Гражданское согласие по базовым граждански-государственным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ценностный консенсус в диалоге различных политических и социальных сил, этнических и религиозных сообществ и поддерживается их открытостью друг другу, готовностью сообща решать общенациональные проблемы, в числе которых духовно-нравственное воспитание детей и молодёжи как основа развития нашей страны.</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3.4. Материалы для семейного чтения и для классных часов.</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3.4.1. Как читать отечественную историю для формирования первичных установок гражданственности.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Конечно, гражданственность начинается со знания своего прошлого. </w:t>
      </w:r>
      <w:proofErr w:type="gramStart"/>
      <w:r w:rsidRPr="004765A6">
        <w:rPr>
          <w:rFonts w:ascii="Times New Roman" w:eastAsia="Times New Roman" w:hAnsi="Times New Roman" w:cs="Times New Roman"/>
          <w:color w:val="000000"/>
          <w:sz w:val="26"/>
          <w:szCs w:val="26"/>
          <w:lang w:eastAsia="ru-RU"/>
        </w:rPr>
        <w:t>Однако это знание должно быть таким, чтобы читающие историю почувствовали себя, скорее всего - впервые – во-первых, во-вторых и в третьих - гражданами России, а не посетителями музея, не болельщиками за «наших», не «сыновьями промотавшихся отцов», и даже не теми для кого «любовь к родному пепелищу, любовь к отеческим гробам» - превыше всего, ибо все эти качества вполне доступны не гражданам, а всего лишь</w:t>
      </w:r>
      <w:proofErr w:type="gramEnd"/>
      <w:r w:rsidRPr="004765A6">
        <w:rPr>
          <w:rFonts w:ascii="Times New Roman" w:eastAsia="Times New Roman" w:hAnsi="Times New Roman" w:cs="Times New Roman"/>
          <w:color w:val="000000"/>
          <w:sz w:val="26"/>
          <w:szCs w:val="26"/>
          <w:lang w:eastAsia="ru-RU"/>
        </w:rPr>
        <w:t xml:space="preserve"> подданным, населению.</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Ибо граждане, в отличие от </w:t>
      </w:r>
      <w:proofErr w:type="spellStart"/>
      <w:r w:rsidRPr="004765A6">
        <w:rPr>
          <w:rFonts w:ascii="Times New Roman" w:eastAsia="Times New Roman" w:hAnsi="Times New Roman" w:cs="Times New Roman"/>
          <w:color w:val="000000"/>
          <w:sz w:val="26"/>
          <w:szCs w:val="26"/>
          <w:lang w:eastAsia="ru-RU"/>
        </w:rPr>
        <w:t>неграждан</w:t>
      </w:r>
      <w:proofErr w:type="spellEnd"/>
      <w:r w:rsidRPr="004765A6">
        <w:rPr>
          <w:rFonts w:ascii="Times New Roman" w:eastAsia="Times New Roman" w:hAnsi="Times New Roman" w:cs="Times New Roman"/>
          <w:color w:val="000000"/>
          <w:sz w:val="26"/>
          <w:szCs w:val="26"/>
          <w:lang w:eastAsia="ru-RU"/>
        </w:rPr>
        <w:t>, поданных, населения, - это свободные люди, вольно и сознательно взявшие на себя тяжкое бремя управления собой и своим имуществом, заботу о своих семьях и соседях, труд и умение принимать хозяйственные и политические решения. И в полном объеме за эти решения расплачиваться – как в случае успеха, так и в случае неудачи.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Гражданин страны это, во-первых, тот, кто отвечает за прошлое государства, потому, что выполнять заветы предков и отвечать по их обязательствам – святое дело. Во-вторых, тот, кто создает, защищает и преумножает настоящее страны, ее авторитет, ее богатство, ее население. В-третьих, тот, кто своей жизнью формирует будущее страны – отводя от нее возможные угрозы, делая ее чище, здоровее, крепче.</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Прочитать историю отечества глазами гражданина поэтому, значит несколько вещей.</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Во-первых, стремиться опровергнуть всем своим чтением крайне вредную мысль, что история ничему не учит. Она ничему не учит всякого, кто учиться не хочет, или не может, или того, кому почему-то выгодно делать вид, что он неуч.</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На самом деле история своей семьи, своей малой родины и своей страны, прежде всего, учит понимать самого себя, затем, и, отчасти поэтому, – своих соседей. История своей страны позволяет видеть границы </w:t>
      </w:r>
      <w:proofErr w:type="gramStart"/>
      <w:r w:rsidRPr="004765A6">
        <w:rPr>
          <w:rFonts w:ascii="Times New Roman" w:eastAsia="Times New Roman" w:hAnsi="Times New Roman" w:cs="Times New Roman"/>
          <w:color w:val="000000"/>
          <w:sz w:val="26"/>
          <w:szCs w:val="26"/>
          <w:lang w:eastAsia="ru-RU"/>
        </w:rPr>
        <w:t>возможного</w:t>
      </w:r>
      <w:proofErr w:type="gramEnd"/>
      <w:r w:rsidRPr="004765A6">
        <w:rPr>
          <w:rFonts w:ascii="Times New Roman" w:eastAsia="Times New Roman" w:hAnsi="Times New Roman" w:cs="Times New Roman"/>
          <w:color w:val="000000"/>
          <w:sz w:val="26"/>
          <w:szCs w:val="26"/>
          <w:lang w:eastAsia="ru-RU"/>
        </w:rPr>
        <w:t xml:space="preserve"> в важных решениях. Ее знание не допустит совершать смертельные ошибки даже в поисках самых светлых идеалов. И она же покажет невозможность казалось </w:t>
      </w:r>
      <w:proofErr w:type="gramStart"/>
      <w:r w:rsidRPr="004765A6">
        <w:rPr>
          <w:rFonts w:ascii="Times New Roman" w:eastAsia="Times New Roman" w:hAnsi="Times New Roman" w:cs="Times New Roman"/>
          <w:color w:val="000000"/>
          <w:sz w:val="26"/>
          <w:szCs w:val="26"/>
          <w:lang w:eastAsia="ru-RU"/>
        </w:rPr>
        <w:t>бы</w:t>
      </w:r>
      <w:proofErr w:type="gramEnd"/>
      <w:r w:rsidRPr="004765A6">
        <w:rPr>
          <w:rFonts w:ascii="Times New Roman" w:eastAsia="Times New Roman" w:hAnsi="Times New Roman" w:cs="Times New Roman"/>
          <w:color w:val="000000"/>
          <w:sz w:val="26"/>
          <w:szCs w:val="26"/>
          <w:lang w:eastAsia="ru-RU"/>
        </w:rPr>
        <w:t xml:space="preserve"> единственно разумного выхода, если он «отягощен» недопустимым злом.</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Потому, что есть обстоятельства, когда именно история говорит своему ученику: «Не гордись, но бойся</w:t>
      </w:r>
      <w:r w:rsidRPr="004765A6">
        <w:rPr>
          <w:rFonts w:ascii="Times New Roman" w:eastAsia="Times New Roman" w:hAnsi="Times New Roman" w:cs="Times New Roman"/>
          <w:color w:val="000000"/>
          <w:sz w:val="24"/>
          <w:szCs w:val="24"/>
          <w:vertAlign w:val="superscript"/>
          <w:lang w:eastAsia="ru-RU"/>
        </w:rPr>
        <w:t>[13]</w:t>
      </w:r>
      <w:r w:rsidRPr="004765A6">
        <w:rPr>
          <w:rFonts w:ascii="Times New Roman" w:eastAsia="Times New Roman" w:hAnsi="Times New Roman" w:cs="Times New Roman"/>
          <w:color w:val="000000"/>
          <w:sz w:val="26"/>
          <w:szCs w:val="26"/>
          <w:lang w:eastAsia="ru-RU"/>
        </w:rPr>
        <w:t> », «не в силе Бог, но в правде</w:t>
      </w:r>
      <w:r w:rsidRPr="004765A6">
        <w:rPr>
          <w:rFonts w:ascii="Times New Roman" w:eastAsia="Times New Roman" w:hAnsi="Times New Roman" w:cs="Times New Roman"/>
          <w:color w:val="000000"/>
          <w:sz w:val="24"/>
          <w:szCs w:val="24"/>
          <w:vertAlign w:val="superscript"/>
          <w:lang w:eastAsia="ru-RU"/>
        </w:rPr>
        <w:t>[14]</w:t>
      </w:r>
      <w:r w:rsidRPr="004765A6">
        <w:rPr>
          <w:rFonts w:ascii="Times New Roman" w:eastAsia="Times New Roman" w:hAnsi="Times New Roman" w:cs="Times New Roman"/>
          <w:color w:val="000000"/>
          <w:sz w:val="26"/>
          <w:szCs w:val="26"/>
          <w:lang w:eastAsia="ru-RU"/>
        </w:rPr>
        <w:t> », «нельзя молиться за царя Ирода, Богородица не велит</w:t>
      </w:r>
      <w:r w:rsidRPr="004765A6">
        <w:rPr>
          <w:rFonts w:ascii="Times New Roman" w:eastAsia="Times New Roman" w:hAnsi="Times New Roman" w:cs="Times New Roman"/>
          <w:color w:val="000000"/>
          <w:sz w:val="24"/>
          <w:szCs w:val="24"/>
          <w:vertAlign w:val="superscript"/>
          <w:lang w:eastAsia="ru-RU"/>
        </w:rPr>
        <w:t>[15]</w:t>
      </w:r>
      <w:r w:rsidRPr="004765A6">
        <w:rPr>
          <w:rFonts w:ascii="Times New Roman" w:eastAsia="Times New Roman" w:hAnsi="Times New Roman" w:cs="Times New Roman"/>
          <w:color w:val="000000"/>
          <w:sz w:val="26"/>
          <w:szCs w:val="26"/>
          <w:lang w:eastAsia="ru-RU"/>
        </w:rPr>
        <w:t> …»</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Во-вторых, прочитать историю отечества глазами гражданина значит отнестись к этой истории как к подробной описи своего имущества. Почувствовать себя наследником, внимательно и придирчиво осматривающим доставшееся от предков владение. Вот это стоит крепко, вот это надо бы подновить, здесь, </w:t>
      </w:r>
      <w:proofErr w:type="gramStart"/>
      <w:r w:rsidRPr="004765A6">
        <w:rPr>
          <w:rFonts w:ascii="Times New Roman" w:eastAsia="Times New Roman" w:hAnsi="Times New Roman" w:cs="Times New Roman"/>
          <w:color w:val="000000"/>
          <w:sz w:val="26"/>
          <w:szCs w:val="26"/>
          <w:lang w:eastAsia="ru-RU"/>
        </w:rPr>
        <w:t>увы</w:t>
      </w:r>
      <w:proofErr w:type="gramEnd"/>
      <w:r w:rsidRPr="004765A6">
        <w:rPr>
          <w:rFonts w:ascii="Times New Roman" w:eastAsia="Times New Roman" w:hAnsi="Times New Roman" w:cs="Times New Roman"/>
          <w:color w:val="000000"/>
          <w:sz w:val="26"/>
          <w:szCs w:val="26"/>
          <w:lang w:eastAsia="ru-RU"/>
        </w:rPr>
        <w:t xml:space="preserve"> – и капитального ремонта мало – надо строить заново. А эта штуковина, хотя и выглядит совсем как новая, но столь уродлива, что – немедленно под снос!</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И кстати, прочитать историю отечества глазами гражданина значит, заодно и проверить качество самой «описи наследуемого имущества». А не утаил ли что составитель ее, а может быть и приврал где? Читая историю по-граждански, следует более всего требовать от нее правды, одной только правды, и ничего кроме правды.</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В- третьих, коренные свойства гражданской позиции – трезвость, мужество, разумность, сердечность.</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Трезвость гражданского взгляда в том, чтобы не путать действительное величие с химерическими воплями больной фантазии.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Гражданское мужество, в том, чтобы ясно и беспрекословно разделять победы и поражения. И ни в коем случае не делать из очевидного поражения сомнительную победу, на том бесспорном основании, что поражение – мать победы. Чтобы поражение стало матерью победы они не должны «путаться» между собой.</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Разумный подход гражданина к истории своей страны требует - как это ни банально звучит – знания этой истории. Знания достаточно подробного, знания не только событийной канвы, но и разных точек зрения тех или иных ученых на причины, следствия, значения и уроки событийной мозаики.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Сердечность гражданина страны в сочувствии ко всем своим предкам, </w:t>
      </w:r>
      <w:proofErr w:type="gramStart"/>
      <w:r w:rsidRPr="004765A6">
        <w:rPr>
          <w:rFonts w:ascii="Times New Roman" w:eastAsia="Times New Roman" w:hAnsi="Times New Roman" w:cs="Times New Roman"/>
          <w:color w:val="000000"/>
          <w:sz w:val="26"/>
          <w:szCs w:val="26"/>
          <w:lang w:eastAsia="ru-RU"/>
        </w:rPr>
        <w:t>ко</w:t>
      </w:r>
      <w:proofErr w:type="gramEnd"/>
      <w:r w:rsidRPr="004765A6">
        <w:rPr>
          <w:rFonts w:ascii="Times New Roman" w:eastAsia="Times New Roman" w:hAnsi="Times New Roman" w:cs="Times New Roman"/>
          <w:color w:val="000000"/>
          <w:sz w:val="26"/>
          <w:szCs w:val="26"/>
          <w:lang w:eastAsia="ru-RU"/>
        </w:rPr>
        <w:t xml:space="preserve"> все тем, кто жил на этой «почве» до тебя, и кто в нее уже ушел. </w:t>
      </w:r>
      <w:proofErr w:type="gramStart"/>
      <w:r w:rsidRPr="004765A6">
        <w:rPr>
          <w:rFonts w:ascii="Times New Roman" w:eastAsia="Times New Roman" w:hAnsi="Times New Roman" w:cs="Times New Roman"/>
          <w:color w:val="000000"/>
          <w:sz w:val="26"/>
          <w:szCs w:val="26"/>
          <w:lang w:eastAsia="ru-RU"/>
        </w:rPr>
        <w:t xml:space="preserve">Они ведь жили мало, болели, страдали, мечтали и испытывали разочарования, любили, теряли детей, дружили, </w:t>
      </w:r>
      <w:proofErr w:type="spellStart"/>
      <w:r w:rsidRPr="004765A6">
        <w:rPr>
          <w:rFonts w:ascii="Times New Roman" w:eastAsia="Times New Roman" w:hAnsi="Times New Roman" w:cs="Times New Roman"/>
          <w:color w:val="000000"/>
          <w:sz w:val="26"/>
          <w:szCs w:val="26"/>
          <w:lang w:eastAsia="ru-RU"/>
        </w:rPr>
        <w:t>союзничали</w:t>
      </w:r>
      <w:proofErr w:type="spellEnd"/>
      <w:r w:rsidRPr="004765A6">
        <w:rPr>
          <w:rFonts w:ascii="Times New Roman" w:eastAsia="Times New Roman" w:hAnsi="Times New Roman" w:cs="Times New Roman"/>
          <w:color w:val="000000"/>
          <w:sz w:val="26"/>
          <w:szCs w:val="26"/>
          <w:lang w:eastAsia="ru-RU"/>
        </w:rPr>
        <w:t>, были врагами друг другу и «бились отчаянно», и – все умерли.</w:t>
      </w:r>
      <w:proofErr w:type="gramEnd"/>
      <w:r w:rsidRPr="004765A6">
        <w:rPr>
          <w:rFonts w:ascii="Times New Roman" w:eastAsia="Times New Roman" w:hAnsi="Times New Roman" w:cs="Times New Roman"/>
          <w:color w:val="000000"/>
          <w:sz w:val="26"/>
          <w:szCs w:val="26"/>
          <w:lang w:eastAsia="ru-RU"/>
        </w:rPr>
        <w:t xml:space="preserve"> И все они мне, гражданину – родня. И все они для меня равны в сердечной жалости к ним, потому, что я отвечаю за них и перед соседями, и теперь уже перед своими потомками, и мне платить по их долгам, и мне ухаживать за их могилами.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В общем, читать историю отечества по-граждански, значит читать ее по-хозяйски. Ибо в благоустроенном государстве только каждый отдельный гражданин объединяет в себе и собственника, и властителя. И этими своими полномочиями он и только он вольно и со всей серьезностью делиться со своими товарищами по гражданству.</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3.4. 2.«Дела давно минувших дней, преданья старины глубокой…»</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 xml:space="preserve">Материалы для преодоления ксенофобии и развития </w:t>
      </w:r>
      <w:proofErr w:type="spellStart"/>
      <w:r w:rsidRPr="004765A6">
        <w:rPr>
          <w:rFonts w:ascii="Times New Roman" w:eastAsia="Times New Roman" w:hAnsi="Times New Roman" w:cs="Times New Roman"/>
          <w:b/>
          <w:bCs/>
          <w:color w:val="000000"/>
          <w:sz w:val="26"/>
          <w:szCs w:val="26"/>
          <w:lang w:eastAsia="ru-RU"/>
        </w:rPr>
        <w:t>межгражданской</w:t>
      </w:r>
      <w:proofErr w:type="spellEnd"/>
      <w:r w:rsidRPr="004765A6">
        <w:rPr>
          <w:rFonts w:ascii="Times New Roman" w:eastAsia="Times New Roman" w:hAnsi="Times New Roman" w:cs="Times New Roman"/>
          <w:b/>
          <w:bCs/>
          <w:color w:val="000000"/>
          <w:sz w:val="26"/>
          <w:szCs w:val="26"/>
          <w:lang w:eastAsia="ru-RU"/>
        </w:rPr>
        <w:t xml:space="preserve"> солидарности.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3.4. 2.1.Скифское наследство.</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Речь идет о непобедимости скифов на их родной земле, во-первых, и, во-вторых, об их резко враждебном отношении к заимствованиям достижений «изнеженной и загнивающей» греческой (читай – западной!) цивилизации.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Геродот пишет.</w:t>
      </w:r>
    </w:p>
    <w:p w:rsidR="004765A6" w:rsidRPr="004765A6" w:rsidRDefault="004765A6" w:rsidP="004765A6">
      <w:pPr>
        <w:spacing w:after="0" w:line="375" w:lineRule="atLeast"/>
        <w:jc w:val="center"/>
        <w:outlineLvl w:val="0"/>
        <w:rPr>
          <w:rFonts w:ascii="Times New Roman" w:eastAsia="Times New Roman" w:hAnsi="Times New Roman" w:cs="Times New Roman"/>
          <w:b/>
          <w:bCs/>
          <w:color w:val="000000"/>
          <w:kern w:val="36"/>
          <w:sz w:val="26"/>
          <w:szCs w:val="26"/>
          <w:lang w:eastAsia="ru-RU"/>
        </w:rPr>
      </w:pPr>
      <w:r w:rsidRPr="004765A6">
        <w:rPr>
          <w:rFonts w:ascii="Times New Roman" w:eastAsia="Times New Roman" w:hAnsi="Times New Roman" w:cs="Times New Roman"/>
          <w:b/>
          <w:bCs/>
          <w:color w:val="000000"/>
          <w:kern w:val="36"/>
          <w:sz w:val="26"/>
          <w:szCs w:val="26"/>
          <w:lang w:eastAsia="ru-RU"/>
        </w:rPr>
        <w:t>Сборник учебно-методических материалов ...»</w:t>
      </w:r>
    </w:p>
    <w:p w:rsidR="004765A6" w:rsidRPr="004765A6" w:rsidRDefault="004765A6" w:rsidP="004765A6">
      <w:pPr>
        <w:spacing w:after="0" w:line="240" w:lineRule="auto"/>
        <w:jc w:val="center"/>
        <w:rPr>
          <w:rFonts w:ascii="Times New Roman" w:eastAsia="Times New Roman" w:hAnsi="Times New Roman" w:cs="Times New Roman"/>
          <w:b/>
          <w:bCs/>
          <w:color w:val="808080"/>
          <w:sz w:val="21"/>
          <w:szCs w:val="21"/>
          <w:lang w:eastAsia="ru-RU"/>
        </w:rPr>
      </w:pPr>
      <w:r w:rsidRPr="004765A6">
        <w:rPr>
          <w:rFonts w:ascii="Times New Roman" w:eastAsia="Times New Roman" w:hAnsi="Times New Roman" w:cs="Times New Roman"/>
          <w:b/>
          <w:bCs/>
          <w:color w:val="808080"/>
          <w:sz w:val="21"/>
          <w:szCs w:val="21"/>
          <w:lang w:eastAsia="ru-RU"/>
        </w:rPr>
        <w:t>-- [ Страница 3</w:t>
      </w:r>
      <w:proofErr w:type="gramStart"/>
      <w:r w:rsidRPr="004765A6">
        <w:rPr>
          <w:rFonts w:ascii="Times New Roman" w:eastAsia="Times New Roman" w:hAnsi="Times New Roman" w:cs="Times New Roman"/>
          <w:b/>
          <w:bCs/>
          <w:color w:val="808080"/>
          <w:sz w:val="21"/>
          <w:szCs w:val="21"/>
          <w:lang w:eastAsia="ru-RU"/>
        </w:rPr>
        <w:t xml:space="preserve"> ]</w:t>
      </w:r>
      <w:proofErr w:type="gramEnd"/>
      <w:r w:rsidRPr="004765A6">
        <w:rPr>
          <w:rFonts w:ascii="Times New Roman" w:eastAsia="Times New Roman" w:hAnsi="Times New Roman" w:cs="Times New Roman"/>
          <w:b/>
          <w:bCs/>
          <w:color w:val="808080"/>
          <w:sz w:val="21"/>
          <w:szCs w:val="21"/>
          <w:lang w:eastAsia="ru-RU"/>
        </w:rPr>
        <w:t xml:space="preserve"> --</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46. … Среди всех известных нам народов только скифы обладают одним, но зато самым важным для человеческой жизни искусством. Оно состоит в том, что ни одному врагу, напавшему на их страну, они не дают спастись; и никто не может их настичь, если только сами они не допустят этого. Ведь у скифов нет ни городов, ни укреплений, и свои жилища они возят с собой. Все они конные лучники и промышляют не земледелием, а скотоводством; их жилища – в кибитках. Как же такому народу не быть неодолимым и неприступным?</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Пожалуй, можно было бы сказать – «без комментариев»…</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Если бы скифы и до сего дня владели тем же достоянием, что и в V в. до н. э</w:t>
      </w:r>
      <w:proofErr w:type="gramStart"/>
      <w:r w:rsidRPr="004765A6">
        <w:rPr>
          <w:rFonts w:ascii="Times New Roman" w:eastAsia="Times New Roman" w:hAnsi="Times New Roman" w:cs="Times New Roman"/>
          <w:color w:val="000000"/>
          <w:sz w:val="26"/>
          <w:szCs w:val="26"/>
          <w:lang w:eastAsia="ru-RU"/>
        </w:rPr>
        <w:t xml:space="preserve">.. </w:t>
      </w:r>
      <w:proofErr w:type="gramEnd"/>
      <w:r w:rsidRPr="004765A6">
        <w:rPr>
          <w:rFonts w:ascii="Times New Roman" w:eastAsia="Times New Roman" w:hAnsi="Times New Roman" w:cs="Times New Roman"/>
          <w:color w:val="000000"/>
          <w:sz w:val="26"/>
          <w:szCs w:val="26"/>
          <w:lang w:eastAsia="ru-RU"/>
        </w:rPr>
        <w:t>Однако в скифских степях живут теперь совсем другие народы: русские, украинцы, татары, калмыки и мн. др. И это заставляет нас признать утверждение Геродота излишне категоричным. Стало быть, скифы все же кому-то из своих врагов проиграли, и отступили, и растворились в толще времени, как собственно и почти все остальные дети Адама.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И мы, по свидетельствам античных авторов и по археологическим источникам даже знаем, кому именно уступили скифы. Они уступили своим более диким восточным родственникам по североиранской ветви языков – </w:t>
      </w:r>
      <w:proofErr w:type="spellStart"/>
      <w:r w:rsidRPr="004765A6">
        <w:rPr>
          <w:rFonts w:ascii="Times New Roman" w:eastAsia="Times New Roman" w:hAnsi="Times New Roman" w:cs="Times New Roman"/>
          <w:color w:val="000000"/>
          <w:sz w:val="26"/>
          <w:szCs w:val="26"/>
          <w:lang w:eastAsia="ru-RU"/>
        </w:rPr>
        <w:t>савроматам</w:t>
      </w:r>
      <w:proofErr w:type="spellEnd"/>
      <w:r w:rsidRPr="004765A6">
        <w:rPr>
          <w:rFonts w:ascii="Times New Roman" w:eastAsia="Times New Roman" w:hAnsi="Times New Roman" w:cs="Times New Roman"/>
          <w:color w:val="000000"/>
          <w:sz w:val="26"/>
          <w:szCs w:val="26"/>
          <w:lang w:eastAsia="ru-RU"/>
        </w:rPr>
        <w:t>, или как их стали позже называть – сарматам.</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И это знание важно для граждан России.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Потому, что скифы действительно оказались неодолимыми для тех врагов, кто был более развит и цивилизован чем они. Скифы побили и прогнали огромное войско персов под командованием великого царя Дария I </w:t>
      </w:r>
      <w:proofErr w:type="spellStart"/>
      <w:r w:rsidRPr="004765A6">
        <w:rPr>
          <w:rFonts w:ascii="Times New Roman" w:eastAsia="Times New Roman" w:hAnsi="Times New Roman" w:cs="Times New Roman"/>
          <w:color w:val="000000"/>
          <w:sz w:val="26"/>
          <w:szCs w:val="26"/>
          <w:lang w:eastAsia="ru-RU"/>
        </w:rPr>
        <w:t>Ахеменида</w:t>
      </w:r>
      <w:proofErr w:type="spellEnd"/>
      <w:r w:rsidRPr="004765A6">
        <w:rPr>
          <w:rFonts w:ascii="Times New Roman" w:eastAsia="Times New Roman" w:hAnsi="Times New Roman" w:cs="Times New Roman"/>
          <w:color w:val="000000"/>
          <w:sz w:val="26"/>
          <w:szCs w:val="26"/>
          <w:lang w:eastAsia="ru-RU"/>
        </w:rPr>
        <w:t xml:space="preserve">, неоднократно побеждали в своих степях вторгавшихся к ним фракийцев, остановили продвижение вооруженных сил македонского царя Филиппа, отца Александра Великого и даже полностью уничтожили крупную македонскую армию под командованием </w:t>
      </w:r>
      <w:proofErr w:type="spellStart"/>
      <w:r w:rsidRPr="004765A6">
        <w:rPr>
          <w:rFonts w:ascii="Times New Roman" w:eastAsia="Times New Roman" w:hAnsi="Times New Roman" w:cs="Times New Roman"/>
          <w:color w:val="000000"/>
          <w:sz w:val="26"/>
          <w:szCs w:val="26"/>
          <w:lang w:eastAsia="ru-RU"/>
        </w:rPr>
        <w:t>Зопириона</w:t>
      </w:r>
      <w:proofErr w:type="spellEnd"/>
      <w:r w:rsidRPr="004765A6">
        <w:rPr>
          <w:rFonts w:ascii="Times New Roman" w:eastAsia="Times New Roman" w:hAnsi="Times New Roman" w:cs="Times New Roman"/>
          <w:color w:val="000000"/>
          <w:sz w:val="26"/>
          <w:szCs w:val="26"/>
          <w:lang w:eastAsia="ru-RU"/>
        </w:rPr>
        <w:t xml:space="preserve"> – одного из военачальников Александра Македонского.</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А уступили тем, кто был еще более дик, чем они сами. И исчезли, смешавшись с победителями. И в сегодняшнем мире живет на северном Кавказе народ осетины, которые сами себя называют по имени одного из главных сарматских племен – аланы. Эти люди - прямые потомки и побежденных скифов, и победителей – сармат.</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Вот и наши предки, как и скифы, всегда брали верх над приходящими с запада или с юга более «нежными», чем они сами противниками, но несколько раз – и притом катастрофически – уступали варварам с севера или с востока, «превосходивших» их только одним – существенно более низким уровнем культуры.</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Второй подарок России от скифов – сознательная ксенофобия, </w:t>
      </w:r>
      <w:proofErr w:type="gramStart"/>
      <w:r w:rsidRPr="004765A6">
        <w:rPr>
          <w:rFonts w:ascii="Times New Roman" w:eastAsia="Times New Roman" w:hAnsi="Times New Roman" w:cs="Times New Roman"/>
          <w:color w:val="000000"/>
          <w:sz w:val="26"/>
          <w:szCs w:val="26"/>
          <w:lang w:eastAsia="ru-RU"/>
        </w:rPr>
        <w:t>нацеленная</w:t>
      </w:r>
      <w:proofErr w:type="gramEnd"/>
      <w:r w:rsidRPr="004765A6">
        <w:rPr>
          <w:rFonts w:ascii="Times New Roman" w:eastAsia="Times New Roman" w:hAnsi="Times New Roman" w:cs="Times New Roman"/>
          <w:color w:val="000000"/>
          <w:sz w:val="26"/>
          <w:szCs w:val="26"/>
          <w:lang w:eastAsia="ru-RU"/>
        </w:rPr>
        <w:t xml:space="preserve"> прежде всего на более развитых в культурном отношении греков.</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Как будто догадываясь, что их сила – в варварстве и дикости нравов, скифы, по данным Геродота всячески боролись с «растленным влиянием Греции».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76. Скифы… упорно избегают чужеземных обычаев, притом они сторонятся не только обычаев прочих народов, но особенно эллинских. Это ясно показала судьба </w:t>
      </w:r>
      <w:proofErr w:type="spellStart"/>
      <w:r w:rsidRPr="004765A6">
        <w:rPr>
          <w:rFonts w:ascii="Times New Roman" w:eastAsia="Times New Roman" w:hAnsi="Times New Roman" w:cs="Times New Roman"/>
          <w:color w:val="000000"/>
          <w:sz w:val="26"/>
          <w:szCs w:val="26"/>
          <w:lang w:eastAsia="ru-RU"/>
        </w:rPr>
        <w:t>Анахарсиса</w:t>
      </w:r>
      <w:proofErr w:type="spellEnd"/>
      <w:r w:rsidRPr="004765A6">
        <w:rPr>
          <w:rFonts w:ascii="Times New Roman" w:eastAsia="Times New Roman" w:hAnsi="Times New Roman" w:cs="Times New Roman"/>
          <w:color w:val="000000"/>
          <w:sz w:val="26"/>
          <w:szCs w:val="26"/>
          <w:lang w:eastAsia="ru-RU"/>
        </w:rPr>
        <w:t xml:space="preserve"> и потом </w:t>
      </w:r>
      <w:proofErr w:type="spellStart"/>
      <w:r w:rsidRPr="004765A6">
        <w:rPr>
          <w:rFonts w:ascii="Times New Roman" w:eastAsia="Times New Roman" w:hAnsi="Times New Roman" w:cs="Times New Roman"/>
          <w:color w:val="000000"/>
          <w:sz w:val="26"/>
          <w:szCs w:val="26"/>
          <w:lang w:eastAsia="ru-RU"/>
        </w:rPr>
        <w:t>Скила</w:t>
      </w:r>
      <w:proofErr w:type="spellEnd"/>
      <w:r w:rsidRPr="004765A6">
        <w:rPr>
          <w:rFonts w:ascii="Times New Roman" w:eastAsia="Times New Roman" w:hAnsi="Times New Roman" w:cs="Times New Roman"/>
          <w:color w:val="000000"/>
          <w:sz w:val="26"/>
          <w:szCs w:val="26"/>
          <w:lang w:eastAsia="ru-RU"/>
        </w:rPr>
        <w:t xml:space="preserve">. </w:t>
      </w:r>
      <w:proofErr w:type="spellStart"/>
      <w:r w:rsidRPr="004765A6">
        <w:rPr>
          <w:rFonts w:ascii="Times New Roman" w:eastAsia="Times New Roman" w:hAnsi="Times New Roman" w:cs="Times New Roman"/>
          <w:color w:val="000000"/>
          <w:sz w:val="26"/>
          <w:szCs w:val="26"/>
          <w:lang w:eastAsia="ru-RU"/>
        </w:rPr>
        <w:t>Анахарсис</w:t>
      </w:r>
      <w:proofErr w:type="spellEnd"/>
      <w:r w:rsidRPr="004765A6">
        <w:rPr>
          <w:rFonts w:ascii="Times New Roman" w:eastAsia="Times New Roman" w:hAnsi="Times New Roman" w:cs="Times New Roman"/>
          <w:color w:val="000000"/>
          <w:sz w:val="26"/>
          <w:szCs w:val="26"/>
          <w:lang w:eastAsia="ru-RU"/>
        </w:rPr>
        <w:t xml:space="preserve"> повидал много стран и выказал там свою великую мудрость. … Вернувшись в </w:t>
      </w:r>
      <w:proofErr w:type="spellStart"/>
      <w:r w:rsidRPr="004765A6">
        <w:rPr>
          <w:rFonts w:ascii="Times New Roman" w:eastAsia="Times New Roman" w:hAnsi="Times New Roman" w:cs="Times New Roman"/>
          <w:color w:val="000000"/>
          <w:sz w:val="26"/>
          <w:szCs w:val="26"/>
          <w:lang w:eastAsia="ru-RU"/>
        </w:rPr>
        <w:t>Скифию</w:t>
      </w:r>
      <w:proofErr w:type="spellEnd"/>
      <w:r w:rsidRPr="004765A6">
        <w:rPr>
          <w:rFonts w:ascii="Times New Roman" w:eastAsia="Times New Roman" w:hAnsi="Times New Roman" w:cs="Times New Roman"/>
          <w:color w:val="000000"/>
          <w:sz w:val="26"/>
          <w:szCs w:val="26"/>
          <w:lang w:eastAsia="ru-RU"/>
        </w:rPr>
        <w:t xml:space="preserve">, </w:t>
      </w:r>
      <w:proofErr w:type="spellStart"/>
      <w:r w:rsidRPr="004765A6">
        <w:rPr>
          <w:rFonts w:ascii="Times New Roman" w:eastAsia="Times New Roman" w:hAnsi="Times New Roman" w:cs="Times New Roman"/>
          <w:color w:val="000000"/>
          <w:sz w:val="26"/>
          <w:szCs w:val="26"/>
          <w:lang w:eastAsia="ru-RU"/>
        </w:rPr>
        <w:t>Анахарсис</w:t>
      </w:r>
      <w:proofErr w:type="spellEnd"/>
      <w:r w:rsidRPr="004765A6">
        <w:rPr>
          <w:rFonts w:ascii="Times New Roman" w:eastAsia="Times New Roman" w:hAnsi="Times New Roman" w:cs="Times New Roman"/>
          <w:color w:val="000000"/>
          <w:sz w:val="26"/>
          <w:szCs w:val="26"/>
          <w:lang w:eastAsia="ru-RU"/>
        </w:rPr>
        <w:t xml:space="preserve"> … совершил полностью обряд празднества, как ему пришлось видеть в </w:t>
      </w:r>
      <w:proofErr w:type="spellStart"/>
      <w:r w:rsidRPr="004765A6">
        <w:rPr>
          <w:rFonts w:ascii="Times New Roman" w:eastAsia="Times New Roman" w:hAnsi="Times New Roman" w:cs="Times New Roman"/>
          <w:color w:val="000000"/>
          <w:sz w:val="26"/>
          <w:szCs w:val="26"/>
          <w:lang w:eastAsia="ru-RU"/>
        </w:rPr>
        <w:t>Кизике</w:t>
      </w:r>
      <w:proofErr w:type="spellEnd"/>
      <w:r w:rsidRPr="004765A6">
        <w:rPr>
          <w:rFonts w:ascii="Times New Roman" w:eastAsia="Times New Roman" w:hAnsi="Times New Roman" w:cs="Times New Roman"/>
          <w:color w:val="000000"/>
          <w:sz w:val="26"/>
          <w:szCs w:val="26"/>
          <w:lang w:eastAsia="ru-RU"/>
        </w:rPr>
        <w:t>. …</w:t>
      </w:r>
      <w:proofErr w:type="spellStart"/>
      <w:r w:rsidRPr="004765A6">
        <w:rPr>
          <w:rFonts w:ascii="Times New Roman" w:eastAsia="Times New Roman" w:hAnsi="Times New Roman" w:cs="Times New Roman"/>
          <w:color w:val="000000"/>
          <w:sz w:val="26"/>
          <w:szCs w:val="26"/>
          <w:lang w:eastAsia="ru-RU"/>
        </w:rPr>
        <w:t>Какойто</w:t>
      </w:r>
      <w:proofErr w:type="spellEnd"/>
      <w:r w:rsidRPr="004765A6">
        <w:rPr>
          <w:rFonts w:ascii="Times New Roman" w:eastAsia="Times New Roman" w:hAnsi="Times New Roman" w:cs="Times New Roman"/>
          <w:color w:val="000000"/>
          <w:sz w:val="26"/>
          <w:szCs w:val="26"/>
          <w:lang w:eastAsia="ru-RU"/>
        </w:rPr>
        <w:t xml:space="preserve"> скиф подглядел за совершением этих обрядов и донес царю </w:t>
      </w:r>
      <w:proofErr w:type="spellStart"/>
      <w:r w:rsidRPr="004765A6">
        <w:rPr>
          <w:rFonts w:ascii="Times New Roman" w:eastAsia="Times New Roman" w:hAnsi="Times New Roman" w:cs="Times New Roman"/>
          <w:color w:val="000000"/>
          <w:sz w:val="26"/>
          <w:szCs w:val="26"/>
          <w:lang w:eastAsia="ru-RU"/>
        </w:rPr>
        <w:t>Савлию</w:t>
      </w:r>
      <w:proofErr w:type="spellEnd"/>
      <w:r w:rsidRPr="004765A6">
        <w:rPr>
          <w:rFonts w:ascii="Times New Roman" w:eastAsia="Times New Roman" w:hAnsi="Times New Roman" w:cs="Times New Roman"/>
          <w:color w:val="000000"/>
          <w:sz w:val="26"/>
          <w:szCs w:val="26"/>
          <w:lang w:eastAsia="ru-RU"/>
        </w:rPr>
        <w:t xml:space="preserve">. Царь сам прибыл на место и, как только увидел, что </w:t>
      </w:r>
      <w:proofErr w:type="spellStart"/>
      <w:r w:rsidRPr="004765A6">
        <w:rPr>
          <w:rFonts w:ascii="Times New Roman" w:eastAsia="Times New Roman" w:hAnsi="Times New Roman" w:cs="Times New Roman"/>
          <w:color w:val="000000"/>
          <w:sz w:val="26"/>
          <w:szCs w:val="26"/>
          <w:lang w:eastAsia="ru-RU"/>
        </w:rPr>
        <w:t>Анахарсис</w:t>
      </w:r>
      <w:proofErr w:type="spellEnd"/>
      <w:r w:rsidRPr="004765A6">
        <w:rPr>
          <w:rFonts w:ascii="Times New Roman" w:eastAsia="Times New Roman" w:hAnsi="Times New Roman" w:cs="Times New Roman"/>
          <w:color w:val="000000"/>
          <w:sz w:val="26"/>
          <w:szCs w:val="26"/>
          <w:lang w:eastAsia="ru-RU"/>
        </w:rPr>
        <w:t xml:space="preserve"> справляет этот праздник, убил его стрелой из лука…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78. Много лет спустя царю скифов </w:t>
      </w:r>
      <w:proofErr w:type="spellStart"/>
      <w:r w:rsidRPr="004765A6">
        <w:rPr>
          <w:rFonts w:ascii="Times New Roman" w:eastAsia="Times New Roman" w:hAnsi="Times New Roman" w:cs="Times New Roman"/>
          <w:color w:val="000000"/>
          <w:sz w:val="26"/>
          <w:szCs w:val="26"/>
          <w:lang w:eastAsia="ru-RU"/>
        </w:rPr>
        <w:t>Скилу</w:t>
      </w:r>
      <w:proofErr w:type="spellEnd"/>
      <w:r w:rsidRPr="004765A6">
        <w:rPr>
          <w:rFonts w:ascii="Times New Roman" w:eastAsia="Times New Roman" w:hAnsi="Times New Roman" w:cs="Times New Roman"/>
          <w:color w:val="000000"/>
          <w:sz w:val="26"/>
          <w:szCs w:val="26"/>
          <w:lang w:eastAsia="ru-RU"/>
        </w:rPr>
        <w:t xml:space="preserve">, сыну царя </w:t>
      </w:r>
      <w:proofErr w:type="spellStart"/>
      <w:r w:rsidRPr="004765A6">
        <w:rPr>
          <w:rFonts w:ascii="Times New Roman" w:eastAsia="Times New Roman" w:hAnsi="Times New Roman" w:cs="Times New Roman"/>
          <w:color w:val="000000"/>
          <w:sz w:val="26"/>
          <w:szCs w:val="26"/>
          <w:lang w:eastAsia="ru-RU"/>
        </w:rPr>
        <w:t>Ариапифа</w:t>
      </w:r>
      <w:proofErr w:type="spellEnd"/>
      <w:r w:rsidRPr="004765A6">
        <w:rPr>
          <w:rFonts w:ascii="Times New Roman" w:eastAsia="Times New Roman" w:hAnsi="Times New Roman" w:cs="Times New Roman"/>
          <w:color w:val="000000"/>
          <w:sz w:val="26"/>
          <w:szCs w:val="26"/>
          <w:lang w:eastAsia="ru-RU"/>
        </w:rPr>
        <w:t xml:space="preserve">, пришлось испытать подобную же участь. …Царствуя над скифами, </w:t>
      </w:r>
      <w:proofErr w:type="spellStart"/>
      <w:r w:rsidRPr="004765A6">
        <w:rPr>
          <w:rFonts w:ascii="Times New Roman" w:eastAsia="Times New Roman" w:hAnsi="Times New Roman" w:cs="Times New Roman"/>
          <w:color w:val="000000"/>
          <w:sz w:val="26"/>
          <w:szCs w:val="26"/>
          <w:lang w:eastAsia="ru-RU"/>
        </w:rPr>
        <w:t>Скил</w:t>
      </w:r>
      <w:proofErr w:type="spellEnd"/>
      <w:r w:rsidRPr="004765A6">
        <w:rPr>
          <w:rFonts w:ascii="Times New Roman" w:eastAsia="Times New Roman" w:hAnsi="Times New Roman" w:cs="Times New Roman"/>
          <w:color w:val="000000"/>
          <w:sz w:val="26"/>
          <w:szCs w:val="26"/>
          <w:lang w:eastAsia="ru-RU"/>
        </w:rPr>
        <w:t xml:space="preserve"> вовсе не любил образа жизни этого народа. В силу полученного им воспитания царь был гораздо более склонен к эллинским обычаям. Будучи в </w:t>
      </w:r>
      <w:proofErr w:type="spellStart"/>
      <w:r w:rsidRPr="004765A6">
        <w:rPr>
          <w:rFonts w:ascii="Times New Roman" w:eastAsia="Times New Roman" w:hAnsi="Times New Roman" w:cs="Times New Roman"/>
          <w:color w:val="000000"/>
          <w:sz w:val="26"/>
          <w:szCs w:val="26"/>
          <w:lang w:eastAsia="ru-RU"/>
        </w:rPr>
        <w:t>Ольвии</w:t>
      </w:r>
      <w:proofErr w:type="spellEnd"/>
      <w:r w:rsidRPr="004765A6">
        <w:rPr>
          <w:rFonts w:ascii="Times New Roman" w:eastAsia="Times New Roman" w:hAnsi="Times New Roman" w:cs="Times New Roman"/>
          <w:color w:val="000000"/>
          <w:sz w:val="26"/>
          <w:szCs w:val="26"/>
          <w:lang w:eastAsia="ru-RU"/>
        </w:rPr>
        <w:t xml:space="preserve">, </w:t>
      </w:r>
      <w:proofErr w:type="spellStart"/>
      <w:r w:rsidRPr="004765A6">
        <w:rPr>
          <w:rFonts w:ascii="Times New Roman" w:eastAsia="Times New Roman" w:hAnsi="Times New Roman" w:cs="Times New Roman"/>
          <w:color w:val="000000"/>
          <w:sz w:val="26"/>
          <w:szCs w:val="26"/>
          <w:lang w:eastAsia="ru-RU"/>
        </w:rPr>
        <w:t>Скил</w:t>
      </w:r>
      <w:proofErr w:type="spellEnd"/>
      <w:r w:rsidRPr="004765A6">
        <w:rPr>
          <w:rFonts w:ascii="Times New Roman" w:eastAsia="Times New Roman" w:hAnsi="Times New Roman" w:cs="Times New Roman"/>
          <w:color w:val="000000"/>
          <w:sz w:val="26"/>
          <w:szCs w:val="26"/>
          <w:lang w:eastAsia="ru-RU"/>
        </w:rPr>
        <w:t xml:space="preserve"> снимал свое скифское платье и облачался в эллинскую одежду. В этом наряде царь ходил по рыночной площади без телохранителей и других спутников … он не только придерживался эллинских обычаев, но даже совершал жертвоприношения по обрядам эллинов...</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79. …Когда царь, наконец, принял посвящение в таинства Вакха, </w:t>
      </w:r>
      <w:proofErr w:type="spellStart"/>
      <w:r w:rsidRPr="004765A6">
        <w:rPr>
          <w:rFonts w:ascii="Times New Roman" w:eastAsia="Times New Roman" w:hAnsi="Times New Roman" w:cs="Times New Roman"/>
          <w:color w:val="000000"/>
          <w:sz w:val="26"/>
          <w:szCs w:val="26"/>
          <w:lang w:eastAsia="ru-RU"/>
        </w:rPr>
        <w:t>какойто</w:t>
      </w:r>
      <w:proofErr w:type="spellEnd"/>
      <w:r w:rsidRPr="004765A6">
        <w:rPr>
          <w:rFonts w:ascii="Times New Roman" w:eastAsia="Times New Roman" w:hAnsi="Times New Roman" w:cs="Times New Roman"/>
          <w:color w:val="000000"/>
          <w:sz w:val="26"/>
          <w:szCs w:val="26"/>
          <w:lang w:eastAsia="ru-RU"/>
        </w:rPr>
        <w:t xml:space="preserve"> житель </w:t>
      </w:r>
      <w:proofErr w:type="spellStart"/>
      <w:r w:rsidRPr="004765A6">
        <w:rPr>
          <w:rFonts w:ascii="Times New Roman" w:eastAsia="Times New Roman" w:hAnsi="Times New Roman" w:cs="Times New Roman"/>
          <w:color w:val="000000"/>
          <w:sz w:val="26"/>
          <w:szCs w:val="26"/>
          <w:lang w:eastAsia="ru-RU"/>
        </w:rPr>
        <w:t>Ольвии</w:t>
      </w:r>
      <w:proofErr w:type="spellEnd"/>
      <w:r w:rsidRPr="004765A6">
        <w:rPr>
          <w:rFonts w:ascii="Times New Roman" w:eastAsia="Times New Roman" w:hAnsi="Times New Roman" w:cs="Times New Roman"/>
          <w:color w:val="000000"/>
          <w:sz w:val="26"/>
          <w:szCs w:val="26"/>
          <w:lang w:eastAsia="ru-RU"/>
        </w:rPr>
        <w:t xml:space="preserve">, тайно провел знатных скифов на городскую стену и посадил их на башню. При виде </w:t>
      </w:r>
      <w:proofErr w:type="spellStart"/>
      <w:r w:rsidRPr="004765A6">
        <w:rPr>
          <w:rFonts w:ascii="Times New Roman" w:eastAsia="Times New Roman" w:hAnsi="Times New Roman" w:cs="Times New Roman"/>
          <w:color w:val="000000"/>
          <w:sz w:val="26"/>
          <w:szCs w:val="26"/>
          <w:lang w:eastAsia="ru-RU"/>
        </w:rPr>
        <w:t>Скила</w:t>
      </w:r>
      <w:proofErr w:type="spellEnd"/>
      <w:r w:rsidRPr="004765A6">
        <w:rPr>
          <w:rFonts w:ascii="Times New Roman" w:eastAsia="Times New Roman" w:hAnsi="Times New Roman" w:cs="Times New Roman"/>
          <w:color w:val="000000"/>
          <w:sz w:val="26"/>
          <w:szCs w:val="26"/>
          <w:lang w:eastAsia="ru-RU"/>
        </w:rPr>
        <w:t xml:space="preserve">, </w:t>
      </w:r>
      <w:proofErr w:type="gramStart"/>
      <w:r w:rsidRPr="004765A6">
        <w:rPr>
          <w:rFonts w:ascii="Times New Roman" w:eastAsia="Times New Roman" w:hAnsi="Times New Roman" w:cs="Times New Roman"/>
          <w:color w:val="000000"/>
          <w:sz w:val="26"/>
          <w:szCs w:val="26"/>
          <w:lang w:eastAsia="ru-RU"/>
        </w:rPr>
        <w:t>проходившего</w:t>
      </w:r>
      <w:proofErr w:type="gramEnd"/>
      <w:r w:rsidRPr="004765A6">
        <w:rPr>
          <w:rFonts w:ascii="Times New Roman" w:eastAsia="Times New Roman" w:hAnsi="Times New Roman" w:cs="Times New Roman"/>
          <w:color w:val="000000"/>
          <w:sz w:val="26"/>
          <w:szCs w:val="26"/>
          <w:lang w:eastAsia="ru-RU"/>
        </w:rPr>
        <w:t xml:space="preserve"> мимо с толпой </w:t>
      </w:r>
      <w:proofErr w:type="spellStart"/>
      <w:r w:rsidRPr="004765A6">
        <w:rPr>
          <w:rFonts w:ascii="Times New Roman" w:eastAsia="Times New Roman" w:hAnsi="Times New Roman" w:cs="Times New Roman"/>
          <w:color w:val="000000"/>
          <w:sz w:val="26"/>
          <w:szCs w:val="26"/>
          <w:lang w:eastAsia="ru-RU"/>
        </w:rPr>
        <w:t>вакхантов</w:t>
      </w:r>
      <w:proofErr w:type="spellEnd"/>
      <w:r w:rsidRPr="004765A6">
        <w:rPr>
          <w:rFonts w:ascii="Times New Roman" w:eastAsia="Times New Roman" w:hAnsi="Times New Roman" w:cs="Times New Roman"/>
          <w:color w:val="000000"/>
          <w:sz w:val="26"/>
          <w:szCs w:val="26"/>
          <w:lang w:eastAsia="ru-RU"/>
        </w:rPr>
        <w:t xml:space="preserve"> в вакхическом исступлении, скифы пришли в страшное негодование. Спустившись с башни, они рассказали затем всему войску о </w:t>
      </w:r>
      <w:proofErr w:type="gramStart"/>
      <w:r w:rsidRPr="004765A6">
        <w:rPr>
          <w:rFonts w:ascii="Times New Roman" w:eastAsia="Times New Roman" w:hAnsi="Times New Roman" w:cs="Times New Roman"/>
          <w:color w:val="000000"/>
          <w:sz w:val="26"/>
          <w:szCs w:val="26"/>
          <w:lang w:eastAsia="ru-RU"/>
        </w:rPr>
        <w:t>виденном</w:t>
      </w:r>
      <w:proofErr w:type="gramEnd"/>
      <w:r w:rsidRPr="004765A6">
        <w:rPr>
          <w:rFonts w:ascii="Times New Roman" w:eastAsia="Times New Roman" w:hAnsi="Times New Roman" w:cs="Times New Roman"/>
          <w:color w:val="000000"/>
          <w:sz w:val="26"/>
          <w:szCs w:val="26"/>
          <w:lang w:eastAsia="ru-RU"/>
        </w:rPr>
        <w:t>.</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80. После этого по возвращении </w:t>
      </w:r>
      <w:proofErr w:type="spellStart"/>
      <w:r w:rsidRPr="004765A6">
        <w:rPr>
          <w:rFonts w:ascii="Times New Roman" w:eastAsia="Times New Roman" w:hAnsi="Times New Roman" w:cs="Times New Roman"/>
          <w:color w:val="000000"/>
          <w:sz w:val="26"/>
          <w:szCs w:val="26"/>
          <w:lang w:eastAsia="ru-RU"/>
        </w:rPr>
        <w:t>Скила</w:t>
      </w:r>
      <w:proofErr w:type="spellEnd"/>
      <w:r w:rsidRPr="004765A6">
        <w:rPr>
          <w:rFonts w:ascii="Times New Roman" w:eastAsia="Times New Roman" w:hAnsi="Times New Roman" w:cs="Times New Roman"/>
          <w:color w:val="000000"/>
          <w:sz w:val="26"/>
          <w:szCs w:val="26"/>
          <w:lang w:eastAsia="ru-RU"/>
        </w:rPr>
        <w:t xml:space="preserve"> домой скифы подняли против него восстание … и новый царь </w:t>
      </w:r>
      <w:proofErr w:type="spellStart"/>
      <w:r w:rsidRPr="004765A6">
        <w:rPr>
          <w:rFonts w:ascii="Times New Roman" w:eastAsia="Times New Roman" w:hAnsi="Times New Roman" w:cs="Times New Roman"/>
          <w:color w:val="000000"/>
          <w:sz w:val="26"/>
          <w:szCs w:val="26"/>
          <w:lang w:eastAsia="ru-RU"/>
        </w:rPr>
        <w:t>Октамасад</w:t>
      </w:r>
      <w:proofErr w:type="spellEnd"/>
      <w:r w:rsidRPr="004765A6">
        <w:rPr>
          <w:rFonts w:ascii="Times New Roman" w:eastAsia="Times New Roman" w:hAnsi="Times New Roman" w:cs="Times New Roman"/>
          <w:color w:val="000000"/>
          <w:sz w:val="26"/>
          <w:szCs w:val="26"/>
          <w:lang w:eastAsia="ru-RU"/>
        </w:rPr>
        <w:t xml:space="preserve"> велел тут же отрубить голову </w:t>
      </w:r>
      <w:proofErr w:type="spellStart"/>
      <w:r w:rsidRPr="004765A6">
        <w:rPr>
          <w:rFonts w:ascii="Times New Roman" w:eastAsia="Times New Roman" w:hAnsi="Times New Roman" w:cs="Times New Roman"/>
          <w:color w:val="000000"/>
          <w:sz w:val="26"/>
          <w:szCs w:val="26"/>
          <w:lang w:eastAsia="ru-RU"/>
        </w:rPr>
        <w:t>Скилу</w:t>
      </w:r>
      <w:proofErr w:type="spellEnd"/>
      <w:r w:rsidRPr="004765A6">
        <w:rPr>
          <w:rFonts w:ascii="Times New Roman" w:eastAsia="Times New Roman" w:hAnsi="Times New Roman" w:cs="Times New Roman"/>
          <w:color w:val="000000"/>
          <w:sz w:val="26"/>
          <w:szCs w:val="26"/>
          <w:lang w:eastAsia="ru-RU"/>
        </w:rPr>
        <w:t>. Так крепко скифы держатся своих обычаев и такой суровой каре они подвергают тех, кто заимствует чужие.</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Надо особо отметить, что жертвами скифской ксенофобии становились не просто рядовые соплеменники или знатные люди, но даже цари и царские родственники. Так </w:t>
      </w:r>
      <w:proofErr w:type="spellStart"/>
      <w:r w:rsidRPr="004765A6">
        <w:rPr>
          <w:rFonts w:ascii="Times New Roman" w:eastAsia="Times New Roman" w:hAnsi="Times New Roman" w:cs="Times New Roman"/>
          <w:color w:val="000000"/>
          <w:sz w:val="26"/>
          <w:szCs w:val="26"/>
          <w:lang w:eastAsia="ru-RU"/>
        </w:rPr>
        <w:t>Анахарсис</w:t>
      </w:r>
      <w:proofErr w:type="spellEnd"/>
      <w:r w:rsidRPr="004765A6">
        <w:rPr>
          <w:rFonts w:ascii="Times New Roman" w:eastAsia="Times New Roman" w:hAnsi="Times New Roman" w:cs="Times New Roman"/>
          <w:color w:val="000000"/>
          <w:sz w:val="26"/>
          <w:szCs w:val="26"/>
          <w:lang w:eastAsia="ru-RU"/>
        </w:rPr>
        <w:t xml:space="preserve"> был братом и племянником царя, а </w:t>
      </w:r>
      <w:proofErr w:type="spellStart"/>
      <w:r w:rsidRPr="004765A6">
        <w:rPr>
          <w:rFonts w:ascii="Times New Roman" w:eastAsia="Times New Roman" w:hAnsi="Times New Roman" w:cs="Times New Roman"/>
          <w:color w:val="000000"/>
          <w:sz w:val="26"/>
          <w:szCs w:val="26"/>
          <w:lang w:eastAsia="ru-RU"/>
        </w:rPr>
        <w:t>Скил</w:t>
      </w:r>
      <w:proofErr w:type="spellEnd"/>
      <w:r w:rsidRPr="004765A6">
        <w:rPr>
          <w:rFonts w:ascii="Times New Roman" w:eastAsia="Times New Roman" w:hAnsi="Times New Roman" w:cs="Times New Roman"/>
          <w:color w:val="000000"/>
          <w:sz w:val="26"/>
          <w:szCs w:val="26"/>
          <w:lang w:eastAsia="ru-RU"/>
        </w:rPr>
        <w:t xml:space="preserve"> – просто «действующий» царь. И оба погибли, пытаясь не то, что бы внедрить чужеземные порядки, но лишь просто лично и втайне им следовать.</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А сколько таких «</w:t>
      </w:r>
      <w:proofErr w:type="spellStart"/>
      <w:r w:rsidRPr="004765A6">
        <w:rPr>
          <w:rFonts w:ascii="Times New Roman" w:eastAsia="Times New Roman" w:hAnsi="Times New Roman" w:cs="Times New Roman"/>
          <w:color w:val="000000"/>
          <w:sz w:val="26"/>
          <w:szCs w:val="26"/>
          <w:lang w:eastAsia="ru-RU"/>
        </w:rPr>
        <w:t>Анахарсисов</w:t>
      </w:r>
      <w:proofErr w:type="spellEnd"/>
      <w:r w:rsidRPr="004765A6">
        <w:rPr>
          <w:rFonts w:ascii="Times New Roman" w:eastAsia="Times New Roman" w:hAnsi="Times New Roman" w:cs="Times New Roman"/>
          <w:color w:val="000000"/>
          <w:sz w:val="26"/>
          <w:szCs w:val="26"/>
          <w:lang w:eastAsia="ru-RU"/>
        </w:rPr>
        <w:t>» и «</w:t>
      </w:r>
      <w:proofErr w:type="spellStart"/>
      <w:r w:rsidRPr="004765A6">
        <w:rPr>
          <w:rFonts w:ascii="Times New Roman" w:eastAsia="Times New Roman" w:hAnsi="Times New Roman" w:cs="Times New Roman"/>
          <w:color w:val="000000"/>
          <w:sz w:val="26"/>
          <w:szCs w:val="26"/>
          <w:lang w:eastAsia="ru-RU"/>
        </w:rPr>
        <w:t>Скилов</w:t>
      </w:r>
      <w:proofErr w:type="spellEnd"/>
      <w:r w:rsidRPr="004765A6">
        <w:rPr>
          <w:rFonts w:ascii="Times New Roman" w:eastAsia="Times New Roman" w:hAnsi="Times New Roman" w:cs="Times New Roman"/>
          <w:color w:val="000000"/>
          <w:sz w:val="26"/>
          <w:szCs w:val="26"/>
          <w:lang w:eastAsia="ru-RU"/>
        </w:rPr>
        <w:t>» было в русской истории</w:t>
      </w:r>
      <w:proofErr w:type="gramStart"/>
      <w:r w:rsidRPr="004765A6">
        <w:rPr>
          <w:rFonts w:ascii="Times New Roman" w:eastAsia="Times New Roman" w:hAnsi="Times New Roman" w:cs="Times New Roman"/>
          <w:color w:val="000000"/>
          <w:sz w:val="26"/>
          <w:szCs w:val="26"/>
          <w:lang w:eastAsia="ru-RU"/>
        </w:rPr>
        <w:t xml:space="preserve">?!. </w:t>
      </w:r>
      <w:proofErr w:type="gramEnd"/>
      <w:r w:rsidRPr="004765A6">
        <w:rPr>
          <w:rFonts w:ascii="Times New Roman" w:eastAsia="Times New Roman" w:hAnsi="Times New Roman" w:cs="Times New Roman"/>
          <w:color w:val="000000"/>
          <w:sz w:val="26"/>
          <w:szCs w:val="26"/>
          <w:lang w:eastAsia="ru-RU"/>
        </w:rPr>
        <w:t>От самого успешного из них, нашего собственного «</w:t>
      </w:r>
      <w:proofErr w:type="spellStart"/>
      <w:r w:rsidRPr="004765A6">
        <w:rPr>
          <w:rFonts w:ascii="Times New Roman" w:eastAsia="Times New Roman" w:hAnsi="Times New Roman" w:cs="Times New Roman"/>
          <w:color w:val="000000"/>
          <w:sz w:val="26"/>
          <w:szCs w:val="26"/>
          <w:lang w:eastAsia="ru-RU"/>
        </w:rPr>
        <w:t>Скила</w:t>
      </w:r>
      <w:proofErr w:type="spellEnd"/>
      <w:r w:rsidRPr="004765A6">
        <w:rPr>
          <w:rFonts w:ascii="Times New Roman" w:eastAsia="Times New Roman" w:hAnsi="Times New Roman" w:cs="Times New Roman"/>
          <w:color w:val="000000"/>
          <w:sz w:val="26"/>
          <w:szCs w:val="26"/>
          <w:lang w:eastAsia="ru-RU"/>
        </w:rPr>
        <w:t>» - Петра Великого, до оболганного и запертого в психушку «</w:t>
      </w:r>
      <w:proofErr w:type="spellStart"/>
      <w:r w:rsidRPr="004765A6">
        <w:rPr>
          <w:rFonts w:ascii="Times New Roman" w:eastAsia="Times New Roman" w:hAnsi="Times New Roman" w:cs="Times New Roman"/>
          <w:color w:val="000000"/>
          <w:sz w:val="26"/>
          <w:szCs w:val="26"/>
          <w:lang w:eastAsia="ru-RU"/>
        </w:rPr>
        <w:t>Анахарсиса</w:t>
      </w:r>
      <w:proofErr w:type="spellEnd"/>
      <w:r w:rsidRPr="004765A6">
        <w:rPr>
          <w:rFonts w:ascii="Times New Roman" w:eastAsia="Times New Roman" w:hAnsi="Times New Roman" w:cs="Times New Roman"/>
          <w:color w:val="000000"/>
          <w:sz w:val="26"/>
          <w:szCs w:val="26"/>
          <w:lang w:eastAsia="ru-RU"/>
        </w:rPr>
        <w:t>» - Чаадаева. А венчанный царь Дмитрий Иванович, заподозренный в «</w:t>
      </w:r>
      <w:proofErr w:type="spellStart"/>
      <w:r w:rsidRPr="004765A6">
        <w:rPr>
          <w:rFonts w:ascii="Times New Roman" w:eastAsia="Times New Roman" w:hAnsi="Times New Roman" w:cs="Times New Roman"/>
          <w:color w:val="000000"/>
          <w:sz w:val="26"/>
          <w:szCs w:val="26"/>
          <w:lang w:eastAsia="ru-RU"/>
        </w:rPr>
        <w:t>ополячивании</w:t>
      </w:r>
      <w:proofErr w:type="spellEnd"/>
      <w:r w:rsidRPr="004765A6">
        <w:rPr>
          <w:rFonts w:ascii="Times New Roman" w:eastAsia="Times New Roman" w:hAnsi="Times New Roman" w:cs="Times New Roman"/>
          <w:color w:val="000000"/>
          <w:sz w:val="26"/>
          <w:szCs w:val="26"/>
          <w:lang w:eastAsia="ru-RU"/>
        </w:rPr>
        <w:t xml:space="preserve">», свергнутый, убитый, сожженный и </w:t>
      </w:r>
      <w:proofErr w:type="spellStart"/>
      <w:r w:rsidRPr="004765A6">
        <w:rPr>
          <w:rFonts w:ascii="Times New Roman" w:eastAsia="Times New Roman" w:hAnsi="Times New Roman" w:cs="Times New Roman"/>
          <w:color w:val="000000"/>
          <w:sz w:val="26"/>
          <w:szCs w:val="26"/>
          <w:lang w:eastAsia="ru-RU"/>
        </w:rPr>
        <w:t>выстреленный</w:t>
      </w:r>
      <w:proofErr w:type="spellEnd"/>
      <w:r w:rsidRPr="004765A6">
        <w:rPr>
          <w:rFonts w:ascii="Times New Roman" w:eastAsia="Times New Roman" w:hAnsi="Times New Roman" w:cs="Times New Roman"/>
          <w:color w:val="000000"/>
          <w:sz w:val="26"/>
          <w:szCs w:val="26"/>
          <w:lang w:eastAsia="ru-RU"/>
        </w:rPr>
        <w:t xml:space="preserve"> в сторону Запада – чем не точная копия скифского </w:t>
      </w:r>
      <w:proofErr w:type="spellStart"/>
      <w:r w:rsidRPr="004765A6">
        <w:rPr>
          <w:rFonts w:ascii="Times New Roman" w:eastAsia="Times New Roman" w:hAnsi="Times New Roman" w:cs="Times New Roman"/>
          <w:color w:val="000000"/>
          <w:sz w:val="26"/>
          <w:szCs w:val="26"/>
          <w:lang w:eastAsia="ru-RU"/>
        </w:rPr>
        <w:t>Скила</w:t>
      </w:r>
      <w:proofErr w:type="spellEnd"/>
      <w:r w:rsidRPr="004765A6">
        <w:rPr>
          <w:rFonts w:ascii="Times New Roman" w:eastAsia="Times New Roman" w:hAnsi="Times New Roman" w:cs="Times New Roman"/>
          <w:color w:val="000000"/>
          <w:sz w:val="26"/>
          <w:szCs w:val="26"/>
          <w:lang w:eastAsia="ru-RU"/>
        </w:rPr>
        <w:t>. А несчастный Павел, убитый в собственном дворце, в том числе и за свой мальтийский приорат. И масса людей репрессированных, вплоть до расстрела в период «борьбы с космополитизмом и низкопоклонством перед западом», виноватых лишь в том, что думали, будто бы паровой двигатель изобрел Уатт, а не Ползунов. Ну и наконец, последний наш «</w:t>
      </w:r>
      <w:proofErr w:type="spellStart"/>
      <w:r w:rsidRPr="004765A6">
        <w:rPr>
          <w:rFonts w:ascii="Times New Roman" w:eastAsia="Times New Roman" w:hAnsi="Times New Roman" w:cs="Times New Roman"/>
          <w:color w:val="000000"/>
          <w:sz w:val="26"/>
          <w:szCs w:val="26"/>
          <w:lang w:eastAsia="ru-RU"/>
        </w:rPr>
        <w:t>Скил</w:t>
      </w:r>
      <w:proofErr w:type="spellEnd"/>
      <w:r w:rsidRPr="004765A6">
        <w:rPr>
          <w:rFonts w:ascii="Times New Roman" w:eastAsia="Times New Roman" w:hAnsi="Times New Roman" w:cs="Times New Roman"/>
          <w:color w:val="000000"/>
          <w:sz w:val="26"/>
          <w:szCs w:val="26"/>
          <w:lang w:eastAsia="ru-RU"/>
        </w:rPr>
        <w:t>» – М. С. Горбачев, слава Богу, не принесенный в жертву кровожадным скифским богам, а «всего лишь» потерявший «царский венец», вместе со страной…</w:t>
      </w:r>
    </w:p>
    <w:p w:rsidR="004765A6" w:rsidRPr="004765A6" w:rsidRDefault="004765A6" w:rsidP="004765A6">
      <w:pPr>
        <w:spacing w:before="168" w:after="168" w:line="330" w:lineRule="atLeast"/>
        <w:ind w:firstLine="750"/>
        <w:jc w:val="both"/>
        <w:rPr>
          <w:ins w:id="76" w:author="Unknown"/>
          <w:rFonts w:ascii="Times New Roman" w:eastAsia="Times New Roman" w:hAnsi="Times New Roman" w:cs="Times New Roman"/>
          <w:color w:val="000000"/>
          <w:sz w:val="26"/>
          <w:szCs w:val="26"/>
          <w:lang w:eastAsia="ru-RU"/>
        </w:rPr>
      </w:pPr>
      <w:ins w:id="77" w:author="Unknown">
        <w:r w:rsidRPr="004765A6">
          <w:rPr>
            <w:rFonts w:ascii="Times New Roman" w:eastAsia="Times New Roman" w:hAnsi="Times New Roman" w:cs="Times New Roman"/>
            <w:color w:val="000000"/>
            <w:sz w:val="26"/>
            <w:szCs w:val="26"/>
            <w:lang w:eastAsia="ru-RU"/>
          </w:rPr>
          <w:t xml:space="preserve">И в этой связи, надо ясно и трезво мыслить, вглядываясь в прошлое. И сознательно бороться в себе с романтизмом. Давно прошедшие события и отношения людей – предмет исследования, уважения, размышления, и ни в коем случае – не предмет эмоционального горения, восторга, восхищения. Позади нас нет золотого века. Чем дальше вглубь времен, тем меньше там того, что нам дорого. Меньше человечности, разумности, понятности. И больше неясного, опасного, неразумного, темно-страстного, часто совершенно бесчеловечного. Это прошлое в случае нашего им восхищения и романтизации-поэтизации может ожить и тогда ужасы </w:t>
        </w:r>
        <w:proofErr w:type="spellStart"/>
        <w:r w:rsidRPr="004765A6">
          <w:rPr>
            <w:rFonts w:ascii="Times New Roman" w:eastAsia="Times New Roman" w:hAnsi="Times New Roman" w:cs="Times New Roman"/>
            <w:color w:val="000000"/>
            <w:sz w:val="26"/>
            <w:szCs w:val="26"/>
            <w:lang w:eastAsia="ru-RU"/>
          </w:rPr>
          <w:t>юрасик</w:t>
        </w:r>
        <w:proofErr w:type="spellEnd"/>
        <w:r w:rsidRPr="004765A6">
          <w:rPr>
            <w:rFonts w:ascii="Times New Roman" w:eastAsia="Times New Roman" w:hAnsi="Times New Roman" w:cs="Times New Roman"/>
            <w:color w:val="000000"/>
            <w:sz w:val="26"/>
            <w:szCs w:val="26"/>
            <w:lang w:eastAsia="ru-RU"/>
          </w:rPr>
          <w:t>-парка покажутся детскими игрушками.</w:t>
        </w:r>
      </w:ins>
    </w:p>
    <w:p w:rsidR="004765A6" w:rsidRPr="004765A6" w:rsidRDefault="004765A6" w:rsidP="004765A6">
      <w:pPr>
        <w:spacing w:before="168" w:after="168" w:line="330" w:lineRule="atLeast"/>
        <w:ind w:firstLine="750"/>
        <w:jc w:val="both"/>
        <w:rPr>
          <w:ins w:id="78" w:author="Unknown"/>
          <w:rFonts w:ascii="Times New Roman" w:eastAsia="Times New Roman" w:hAnsi="Times New Roman" w:cs="Times New Roman"/>
          <w:color w:val="000000"/>
          <w:sz w:val="26"/>
          <w:szCs w:val="26"/>
          <w:lang w:eastAsia="ru-RU"/>
        </w:rPr>
      </w:pPr>
      <w:ins w:id="79" w:author="Unknown">
        <w:r w:rsidRPr="004765A6">
          <w:rPr>
            <w:rFonts w:ascii="Times New Roman" w:eastAsia="Times New Roman" w:hAnsi="Times New Roman" w:cs="Times New Roman"/>
            <w:color w:val="000000"/>
            <w:sz w:val="26"/>
            <w:szCs w:val="26"/>
            <w:lang w:eastAsia="ru-RU"/>
          </w:rPr>
          <w:t>Поэтизация и оживление древнегерманской мифологии было повивальной бабкой нацизма, а восхищение и романтизация первобытной общинности индейцев и австралийцев</w:t>
        </w:r>
        <w:r w:rsidRPr="004765A6">
          <w:rPr>
            <w:rFonts w:ascii="Times New Roman" w:eastAsia="Times New Roman" w:hAnsi="Times New Roman" w:cs="Times New Roman"/>
            <w:color w:val="000000"/>
            <w:sz w:val="24"/>
            <w:szCs w:val="24"/>
            <w:vertAlign w:val="superscript"/>
            <w:lang w:eastAsia="ru-RU"/>
          </w:rPr>
          <w:t>[16]</w:t>
        </w:r>
        <w:r w:rsidRPr="004765A6">
          <w:rPr>
            <w:rFonts w:ascii="Times New Roman" w:eastAsia="Times New Roman" w:hAnsi="Times New Roman" w:cs="Times New Roman"/>
            <w:color w:val="000000"/>
            <w:sz w:val="26"/>
            <w:szCs w:val="26"/>
            <w:lang w:eastAsia="ru-RU"/>
          </w:rPr>
          <w:t> – предшествовало всемирному эксперименту по строительству коммунизма.</w:t>
        </w:r>
      </w:ins>
    </w:p>
    <w:p w:rsidR="004765A6" w:rsidRPr="004765A6" w:rsidRDefault="004765A6" w:rsidP="004765A6">
      <w:pPr>
        <w:spacing w:before="168" w:after="168" w:line="330" w:lineRule="atLeast"/>
        <w:ind w:firstLine="750"/>
        <w:jc w:val="both"/>
        <w:rPr>
          <w:ins w:id="80" w:author="Unknown"/>
          <w:rFonts w:ascii="Times New Roman" w:eastAsia="Times New Roman" w:hAnsi="Times New Roman" w:cs="Times New Roman"/>
          <w:color w:val="000000"/>
          <w:sz w:val="26"/>
          <w:szCs w:val="26"/>
          <w:lang w:eastAsia="ru-RU"/>
        </w:rPr>
      </w:pPr>
      <w:ins w:id="81" w:author="Unknown">
        <w:r w:rsidRPr="004765A6">
          <w:rPr>
            <w:rFonts w:ascii="Times New Roman" w:eastAsia="Times New Roman" w:hAnsi="Times New Roman" w:cs="Times New Roman"/>
            <w:color w:val="000000"/>
            <w:sz w:val="26"/>
            <w:szCs w:val="26"/>
            <w:lang w:eastAsia="ru-RU"/>
          </w:rPr>
          <w:t>Вот оказывается, какие удивительные находки лежат на самом дне сундука с наследственным имуществом каждого гражданина РФ. Действительно – «Не гордись, но бойся</w:t>
        </w:r>
        <w:r w:rsidRPr="004765A6">
          <w:rPr>
            <w:rFonts w:ascii="Times New Roman" w:eastAsia="Times New Roman" w:hAnsi="Times New Roman" w:cs="Times New Roman"/>
            <w:color w:val="000000"/>
            <w:sz w:val="24"/>
            <w:szCs w:val="24"/>
            <w:vertAlign w:val="superscript"/>
            <w:lang w:eastAsia="ru-RU"/>
          </w:rPr>
          <w:t>[17]</w:t>
        </w:r>
        <w:r w:rsidRPr="004765A6">
          <w:rPr>
            <w:rFonts w:ascii="Times New Roman" w:eastAsia="Times New Roman" w:hAnsi="Times New Roman" w:cs="Times New Roman"/>
            <w:color w:val="000000"/>
            <w:sz w:val="26"/>
            <w:szCs w:val="26"/>
            <w:lang w:eastAsia="ru-RU"/>
          </w:rPr>
          <w:t> ».</w:t>
        </w:r>
      </w:ins>
    </w:p>
    <w:p w:rsidR="004765A6" w:rsidRPr="004765A6" w:rsidRDefault="004765A6" w:rsidP="004765A6">
      <w:pPr>
        <w:spacing w:before="168" w:after="168" w:line="330" w:lineRule="atLeast"/>
        <w:ind w:firstLine="750"/>
        <w:jc w:val="both"/>
        <w:rPr>
          <w:ins w:id="82" w:author="Unknown"/>
          <w:rFonts w:ascii="Times New Roman" w:eastAsia="Times New Roman" w:hAnsi="Times New Roman" w:cs="Times New Roman"/>
          <w:color w:val="000000"/>
          <w:sz w:val="26"/>
          <w:szCs w:val="26"/>
          <w:lang w:eastAsia="ru-RU"/>
        </w:rPr>
      </w:pPr>
      <w:ins w:id="83" w:author="Unknown">
        <w:r w:rsidRPr="004765A6">
          <w:rPr>
            <w:rFonts w:ascii="Times New Roman" w:eastAsia="Times New Roman" w:hAnsi="Times New Roman" w:cs="Times New Roman"/>
            <w:b/>
            <w:bCs/>
            <w:color w:val="000000"/>
            <w:sz w:val="26"/>
            <w:szCs w:val="26"/>
            <w:lang w:eastAsia="ru-RU"/>
          </w:rPr>
          <w:t>3.3.2.Эллинское наследство.</w:t>
        </w:r>
      </w:ins>
    </w:p>
    <w:p w:rsidR="004765A6" w:rsidRPr="004765A6" w:rsidRDefault="004765A6" w:rsidP="004765A6">
      <w:pPr>
        <w:spacing w:before="168" w:after="168" w:line="330" w:lineRule="atLeast"/>
        <w:ind w:firstLine="750"/>
        <w:jc w:val="both"/>
        <w:rPr>
          <w:ins w:id="84" w:author="Unknown"/>
          <w:rFonts w:ascii="Times New Roman" w:eastAsia="Times New Roman" w:hAnsi="Times New Roman" w:cs="Times New Roman"/>
          <w:color w:val="000000"/>
          <w:sz w:val="26"/>
          <w:szCs w:val="26"/>
          <w:lang w:eastAsia="ru-RU"/>
        </w:rPr>
      </w:pPr>
      <w:ins w:id="85" w:author="Unknown">
        <w:r w:rsidRPr="004765A6">
          <w:rPr>
            <w:rFonts w:ascii="Times New Roman" w:eastAsia="Times New Roman" w:hAnsi="Times New Roman" w:cs="Times New Roman"/>
            <w:color w:val="000000"/>
            <w:sz w:val="26"/>
            <w:szCs w:val="26"/>
            <w:lang w:eastAsia="ru-RU"/>
          </w:rPr>
          <w:t>Сила воздействия древних и средневековых греков (византийцев) в нашей истории, не прояснится для нас полностью, до тех пор, пока не будет нами осознана во всей своей силе цивилизационная роль греческого мира в становлении мира русского</w:t>
        </w:r>
        <w:proofErr w:type="gramStart"/>
        <w:r w:rsidRPr="004765A6">
          <w:rPr>
            <w:rFonts w:ascii="Times New Roman" w:eastAsia="Times New Roman" w:hAnsi="Times New Roman" w:cs="Times New Roman"/>
            <w:color w:val="000000"/>
            <w:sz w:val="26"/>
            <w:szCs w:val="26"/>
            <w:lang w:eastAsia="ru-RU"/>
          </w:rPr>
          <w:t>… В</w:t>
        </w:r>
        <w:proofErr w:type="gramEnd"/>
        <w:r w:rsidRPr="004765A6">
          <w:rPr>
            <w:rFonts w:ascii="Times New Roman" w:eastAsia="Times New Roman" w:hAnsi="Times New Roman" w:cs="Times New Roman"/>
            <w:color w:val="000000"/>
            <w:sz w:val="26"/>
            <w:szCs w:val="26"/>
            <w:lang w:eastAsia="ru-RU"/>
          </w:rPr>
          <w:t xml:space="preserve">едь греки, по выражению древних остроумцев Платона и Цицерона, «сидели по берегам Средиземного и Черного морей, как лягушки вокруг пруда». Их города и сельскохозяйственные угодья почти сплошной каймой тянулись целое тысячелетие, а местами и значительно дольше от Днестра до Риони. Как бы обозначая будущую южную причерноморскую границу Российской империи и СССР. А также </w:t>
        </w:r>
        <w:proofErr w:type="gramStart"/>
        <w:r w:rsidRPr="004765A6">
          <w:rPr>
            <w:rFonts w:ascii="Times New Roman" w:eastAsia="Times New Roman" w:hAnsi="Times New Roman" w:cs="Times New Roman"/>
            <w:color w:val="000000"/>
            <w:sz w:val="26"/>
            <w:szCs w:val="26"/>
            <w:lang w:eastAsia="ru-RU"/>
          </w:rPr>
          <w:t>суверенных</w:t>
        </w:r>
        <w:proofErr w:type="gramEnd"/>
        <w:r w:rsidRPr="004765A6">
          <w:rPr>
            <w:rFonts w:ascii="Times New Roman" w:eastAsia="Times New Roman" w:hAnsi="Times New Roman" w:cs="Times New Roman"/>
            <w:color w:val="000000"/>
            <w:sz w:val="26"/>
            <w:szCs w:val="26"/>
            <w:lang w:eastAsia="ru-RU"/>
          </w:rPr>
          <w:t xml:space="preserve"> Молдовы, Украинской Республики, Российской Федерации, </w:t>
        </w:r>
        <w:proofErr w:type="spellStart"/>
        <w:r w:rsidRPr="004765A6">
          <w:rPr>
            <w:rFonts w:ascii="Times New Roman" w:eastAsia="Times New Roman" w:hAnsi="Times New Roman" w:cs="Times New Roman"/>
            <w:color w:val="000000"/>
            <w:sz w:val="26"/>
            <w:szCs w:val="26"/>
            <w:lang w:eastAsia="ru-RU"/>
          </w:rPr>
          <w:t>полупризнанной</w:t>
        </w:r>
        <w:proofErr w:type="spellEnd"/>
        <w:r w:rsidRPr="004765A6">
          <w:rPr>
            <w:rFonts w:ascii="Times New Roman" w:eastAsia="Times New Roman" w:hAnsi="Times New Roman" w:cs="Times New Roman"/>
            <w:color w:val="000000"/>
            <w:sz w:val="26"/>
            <w:szCs w:val="26"/>
            <w:lang w:eastAsia="ru-RU"/>
          </w:rPr>
          <w:t xml:space="preserve"> Абхазии и проблемной Грузии. Эта греческая кайма была разной ширины в разное время. В архаическую и классическую эпохи в VII – IV вв. до н. э. она была шире в северо-западном Причерноморье. В это время лидировали ионические демократии афинского типа </w:t>
        </w:r>
        <w:proofErr w:type="spellStart"/>
        <w:r w:rsidRPr="004765A6">
          <w:rPr>
            <w:rFonts w:ascii="Times New Roman" w:eastAsia="Times New Roman" w:hAnsi="Times New Roman" w:cs="Times New Roman"/>
            <w:color w:val="000000"/>
            <w:sz w:val="26"/>
            <w:szCs w:val="26"/>
            <w:lang w:eastAsia="ru-RU"/>
          </w:rPr>
          <w:t>Ольвия</w:t>
        </w:r>
        <w:proofErr w:type="spellEnd"/>
        <w:r w:rsidRPr="004765A6">
          <w:rPr>
            <w:rFonts w:ascii="Times New Roman" w:eastAsia="Times New Roman" w:hAnsi="Times New Roman" w:cs="Times New Roman"/>
            <w:color w:val="000000"/>
            <w:sz w:val="26"/>
            <w:szCs w:val="26"/>
            <w:lang w:eastAsia="ru-RU"/>
          </w:rPr>
          <w:t xml:space="preserve"> и Тира. Они занимали земли между Днестром и Днепром местами на 100 – 150 км вглубь материка. В эллинистическую пору лидерство принадлежало умеренно демократическому дорическому Херсонесу Таврическому, занимавшему побережье северо-западного Крыма от нынешнего Севастополя через Евпаторию до пос. Черноморское. И, конечно, </w:t>
        </w:r>
        <w:proofErr w:type="spellStart"/>
        <w:r w:rsidRPr="004765A6">
          <w:rPr>
            <w:rFonts w:ascii="Times New Roman" w:eastAsia="Times New Roman" w:hAnsi="Times New Roman" w:cs="Times New Roman"/>
            <w:color w:val="000000"/>
            <w:sz w:val="26"/>
            <w:szCs w:val="26"/>
            <w:lang w:eastAsia="ru-RU"/>
          </w:rPr>
          <w:t>Боспору</w:t>
        </w:r>
        <w:proofErr w:type="spellEnd"/>
        <w:r w:rsidRPr="004765A6">
          <w:rPr>
            <w:rFonts w:ascii="Times New Roman" w:eastAsia="Times New Roman" w:hAnsi="Times New Roman" w:cs="Times New Roman"/>
            <w:color w:val="000000"/>
            <w:sz w:val="26"/>
            <w:szCs w:val="26"/>
            <w:lang w:eastAsia="ru-RU"/>
          </w:rPr>
          <w:t>, своеобразной эллинистической монархии, объединившей два полуострова – Керченский и Таманский.</w:t>
        </w:r>
      </w:ins>
    </w:p>
    <w:p w:rsidR="004765A6" w:rsidRPr="004765A6" w:rsidRDefault="004765A6" w:rsidP="004765A6">
      <w:pPr>
        <w:spacing w:before="168" w:after="168" w:line="330" w:lineRule="atLeast"/>
        <w:ind w:firstLine="750"/>
        <w:jc w:val="both"/>
        <w:rPr>
          <w:ins w:id="86" w:author="Unknown"/>
          <w:rFonts w:ascii="Times New Roman" w:eastAsia="Times New Roman" w:hAnsi="Times New Roman" w:cs="Times New Roman"/>
          <w:color w:val="000000"/>
          <w:sz w:val="26"/>
          <w:szCs w:val="26"/>
          <w:lang w:eastAsia="ru-RU"/>
        </w:rPr>
      </w:pPr>
      <w:ins w:id="87" w:author="Unknown">
        <w:r w:rsidRPr="004765A6">
          <w:rPr>
            <w:rFonts w:ascii="Times New Roman" w:eastAsia="Times New Roman" w:hAnsi="Times New Roman" w:cs="Times New Roman"/>
            <w:color w:val="000000"/>
            <w:sz w:val="26"/>
            <w:szCs w:val="26"/>
            <w:lang w:eastAsia="ru-RU"/>
          </w:rPr>
          <w:t xml:space="preserve">Именно греки почти все историческое время были цивилизованным «подножием» гигантского восточноевропейского, </w:t>
        </w:r>
        <w:proofErr w:type="spellStart"/>
        <w:r w:rsidRPr="004765A6">
          <w:rPr>
            <w:rFonts w:ascii="Times New Roman" w:eastAsia="Times New Roman" w:hAnsi="Times New Roman" w:cs="Times New Roman"/>
            <w:color w:val="000000"/>
            <w:sz w:val="26"/>
            <w:szCs w:val="26"/>
            <w:lang w:eastAsia="ru-RU"/>
          </w:rPr>
          <w:t>западноазиатского</w:t>
        </w:r>
        <w:proofErr w:type="spellEnd"/>
        <w:r w:rsidRPr="004765A6">
          <w:rPr>
            <w:rFonts w:ascii="Times New Roman" w:eastAsia="Times New Roman" w:hAnsi="Times New Roman" w:cs="Times New Roman"/>
            <w:color w:val="000000"/>
            <w:sz w:val="26"/>
            <w:szCs w:val="26"/>
            <w:lang w:eastAsia="ru-RU"/>
          </w:rPr>
          <w:t xml:space="preserve"> и северо-восточного варварского мира. Также как италики, возглавляемые Римом – служили таким же цивилизационным подножием для варваров западной, центральной и северо-западной Европы.</w:t>
        </w:r>
      </w:ins>
    </w:p>
    <w:p w:rsidR="004765A6" w:rsidRPr="004765A6" w:rsidRDefault="004765A6" w:rsidP="004765A6">
      <w:pPr>
        <w:spacing w:before="168" w:after="168" w:line="330" w:lineRule="atLeast"/>
        <w:ind w:firstLine="750"/>
        <w:jc w:val="both"/>
        <w:rPr>
          <w:ins w:id="88" w:author="Unknown"/>
          <w:rFonts w:ascii="Times New Roman" w:eastAsia="Times New Roman" w:hAnsi="Times New Roman" w:cs="Times New Roman"/>
          <w:color w:val="000000"/>
          <w:sz w:val="26"/>
          <w:szCs w:val="26"/>
          <w:lang w:eastAsia="ru-RU"/>
        </w:rPr>
      </w:pPr>
      <w:ins w:id="89" w:author="Unknown">
        <w:r w:rsidRPr="004765A6">
          <w:rPr>
            <w:rFonts w:ascii="Times New Roman" w:eastAsia="Times New Roman" w:hAnsi="Times New Roman" w:cs="Times New Roman"/>
            <w:color w:val="000000"/>
            <w:sz w:val="26"/>
            <w:szCs w:val="26"/>
            <w:lang w:eastAsia="ru-RU"/>
          </w:rPr>
          <w:t>Здесь важно опять вспомнить основополагающий принцип исторического знания – «теорию зависимости от пути» (</w:t>
        </w:r>
        <w:proofErr w:type="spellStart"/>
        <w:r w:rsidRPr="004765A6">
          <w:rPr>
            <w:rFonts w:ascii="Times New Roman" w:eastAsia="Times New Roman" w:hAnsi="Times New Roman" w:cs="Times New Roman"/>
            <w:color w:val="000000"/>
            <w:sz w:val="26"/>
            <w:szCs w:val="26"/>
            <w:lang w:eastAsia="ru-RU"/>
          </w:rPr>
          <w:t>path-dependence</w:t>
        </w:r>
        <w:proofErr w:type="spellEnd"/>
        <w:r w:rsidRPr="004765A6">
          <w:rPr>
            <w:rFonts w:ascii="Times New Roman" w:eastAsia="Times New Roman" w:hAnsi="Times New Roman" w:cs="Times New Roman"/>
            <w:color w:val="000000"/>
            <w:sz w:val="26"/>
            <w:szCs w:val="26"/>
            <w:lang w:eastAsia="ru-RU"/>
          </w:rPr>
          <w:t xml:space="preserve"> </w:t>
        </w:r>
        <w:proofErr w:type="spellStart"/>
        <w:r w:rsidRPr="004765A6">
          <w:rPr>
            <w:rFonts w:ascii="Times New Roman" w:eastAsia="Times New Roman" w:hAnsi="Times New Roman" w:cs="Times New Roman"/>
            <w:color w:val="000000"/>
            <w:sz w:val="26"/>
            <w:szCs w:val="26"/>
            <w:lang w:eastAsia="ru-RU"/>
          </w:rPr>
          <w:t>theory</w:t>
        </w:r>
        <w:proofErr w:type="spellEnd"/>
        <w:r w:rsidRPr="004765A6">
          <w:rPr>
            <w:rFonts w:ascii="Times New Roman" w:eastAsia="Times New Roman" w:hAnsi="Times New Roman" w:cs="Times New Roman"/>
            <w:color w:val="000000"/>
            <w:sz w:val="26"/>
            <w:szCs w:val="26"/>
            <w:lang w:eastAsia="ru-RU"/>
          </w:rPr>
          <w:t xml:space="preserve">), который гласит, что «точка» в которой мы </w:t>
        </w:r>
        <w:proofErr w:type="gramStart"/>
        <w:r w:rsidRPr="004765A6">
          <w:rPr>
            <w:rFonts w:ascii="Times New Roman" w:eastAsia="Times New Roman" w:hAnsi="Times New Roman" w:cs="Times New Roman"/>
            <w:color w:val="000000"/>
            <w:sz w:val="26"/>
            <w:szCs w:val="26"/>
            <w:lang w:eastAsia="ru-RU"/>
          </w:rPr>
          <w:t>находимся обязательно связана</w:t>
        </w:r>
        <w:proofErr w:type="gramEnd"/>
        <w:r w:rsidRPr="004765A6">
          <w:rPr>
            <w:rFonts w:ascii="Times New Roman" w:eastAsia="Times New Roman" w:hAnsi="Times New Roman" w:cs="Times New Roman"/>
            <w:color w:val="000000"/>
            <w:sz w:val="26"/>
            <w:szCs w:val="26"/>
            <w:lang w:eastAsia="ru-RU"/>
          </w:rPr>
          <w:t xml:space="preserve"> с «точкой» откуда мы вышли. И с этой позиции «греческая», а не «латинская» ориентация русского мира </w:t>
        </w:r>
        <w:proofErr w:type="gramStart"/>
        <w:r w:rsidRPr="004765A6">
          <w:rPr>
            <w:rFonts w:ascii="Times New Roman" w:eastAsia="Times New Roman" w:hAnsi="Times New Roman" w:cs="Times New Roman"/>
            <w:color w:val="000000"/>
            <w:sz w:val="26"/>
            <w:szCs w:val="26"/>
            <w:lang w:eastAsia="ru-RU"/>
          </w:rPr>
          <w:t>абсолютно закономерна</w:t>
        </w:r>
        <w:proofErr w:type="gramEnd"/>
        <w:r w:rsidRPr="004765A6">
          <w:rPr>
            <w:rFonts w:ascii="Times New Roman" w:eastAsia="Times New Roman" w:hAnsi="Times New Roman" w:cs="Times New Roman"/>
            <w:color w:val="000000"/>
            <w:sz w:val="26"/>
            <w:szCs w:val="26"/>
            <w:lang w:eastAsia="ru-RU"/>
          </w:rPr>
          <w:t>.</w:t>
        </w:r>
      </w:ins>
    </w:p>
    <w:p w:rsidR="004765A6" w:rsidRPr="004765A6" w:rsidRDefault="004765A6" w:rsidP="004765A6">
      <w:pPr>
        <w:spacing w:before="168" w:after="168" w:line="330" w:lineRule="atLeast"/>
        <w:ind w:firstLine="750"/>
        <w:jc w:val="both"/>
        <w:rPr>
          <w:ins w:id="90" w:author="Unknown"/>
          <w:rFonts w:ascii="Times New Roman" w:eastAsia="Times New Roman" w:hAnsi="Times New Roman" w:cs="Times New Roman"/>
          <w:color w:val="000000"/>
          <w:sz w:val="26"/>
          <w:szCs w:val="26"/>
          <w:lang w:eastAsia="ru-RU"/>
        </w:rPr>
      </w:pPr>
      <w:ins w:id="91" w:author="Unknown">
        <w:r w:rsidRPr="004765A6">
          <w:rPr>
            <w:rFonts w:ascii="Times New Roman" w:eastAsia="Times New Roman" w:hAnsi="Times New Roman" w:cs="Times New Roman"/>
            <w:color w:val="000000"/>
            <w:sz w:val="26"/>
            <w:szCs w:val="26"/>
            <w:lang w:eastAsia="ru-RU"/>
          </w:rPr>
          <w:t>Эта ориентация пронизывает собой всю нашу культуру.</w:t>
        </w:r>
      </w:ins>
    </w:p>
    <w:p w:rsidR="004765A6" w:rsidRPr="004765A6" w:rsidRDefault="004765A6" w:rsidP="004765A6">
      <w:pPr>
        <w:spacing w:before="168" w:after="168" w:line="330" w:lineRule="atLeast"/>
        <w:ind w:firstLine="750"/>
        <w:jc w:val="both"/>
        <w:rPr>
          <w:ins w:id="92" w:author="Unknown"/>
          <w:rFonts w:ascii="Times New Roman" w:eastAsia="Times New Roman" w:hAnsi="Times New Roman" w:cs="Times New Roman"/>
          <w:color w:val="000000"/>
          <w:sz w:val="26"/>
          <w:szCs w:val="26"/>
          <w:lang w:eastAsia="ru-RU"/>
        </w:rPr>
      </w:pPr>
      <w:ins w:id="93" w:author="Unknown">
        <w:r w:rsidRPr="004765A6">
          <w:rPr>
            <w:rFonts w:ascii="Times New Roman" w:eastAsia="Times New Roman" w:hAnsi="Times New Roman" w:cs="Times New Roman"/>
            <w:color w:val="000000"/>
            <w:sz w:val="26"/>
            <w:szCs w:val="26"/>
            <w:lang w:eastAsia="ru-RU"/>
          </w:rPr>
          <w:t>Мы пользуемся кириллическим алфавитом, который, как и его прямой предок - алфавит греческий ориентирован на, как можно более точное соответствие, буквенной записи слова – его прямому звучанию. Греческий читается «</w:t>
        </w:r>
        <w:proofErr w:type="spellStart"/>
        <w:r w:rsidRPr="004765A6">
          <w:rPr>
            <w:rFonts w:ascii="Times New Roman" w:eastAsia="Times New Roman" w:hAnsi="Times New Roman" w:cs="Times New Roman"/>
            <w:color w:val="000000"/>
            <w:sz w:val="26"/>
            <w:szCs w:val="26"/>
            <w:lang w:eastAsia="ru-RU"/>
          </w:rPr>
          <w:t>Петрос</w:t>
        </w:r>
        <w:proofErr w:type="spellEnd"/>
        <w:r w:rsidRPr="004765A6">
          <w:rPr>
            <w:rFonts w:ascii="Times New Roman" w:eastAsia="Times New Roman" w:hAnsi="Times New Roman" w:cs="Times New Roman"/>
            <w:color w:val="000000"/>
            <w:sz w:val="26"/>
            <w:szCs w:val="26"/>
            <w:lang w:eastAsia="ru-RU"/>
          </w:rPr>
          <w:t>» как и пишется, также одинаково читается-пишется и русский Пётр. В греческом и русском языках нет необходимости в транскрипции.</w:t>
        </w:r>
      </w:ins>
    </w:p>
    <w:p w:rsidR="004765A6" w:rsidRPr="004765A6" w:rsidRDefault="004765A6" w:rsidP="004765A6">
      <w:pPr>
        <w:spacing w:before="168" w:after="168" w:line="330" w:lineRule="atLeast"/>
        <w:ind w:firstLine="750"/>
        <w:jc w:val="both"/>
        <w:rPr>
          <w:ins w:id="94" w:author="Unknown"/>
          <w:rFonts w:ascii="Times New Roman" w:eastAsia="Times New Roman" w:hAnsi="Times New Roman" w:cs="Times New Roman"/>
          <w:color w:val="000000"/>
          <w:sz w:val="26"/>
          <w:szCs w:val="26"/>
          <w:lang w:eastAsia="ru-RU"/>
        </w:rPr>
      </w:pPr>
      <w:ins w:id="95" w:author="Unknown">
        <w:r w:rsidRPr="004765A6">
          <w:rPr>
            <w:rFonts w:ascii="Times New Roman" w:eastAsia="Times New Roman" w:hAnsi="Times New Roman" w:cs="Times New Roman"/>
            <w:color w:val="000000"/>
            <w:sz w:val="26"/>
            <w:szCs w:val="26"/>
            <w:lang w:eastAsia="ru-RU"/>
          </w:rPr>
          <w:t>В то время</w:t>
        </w:r>
        <w:proofErr w:type="gramStart"/>
        <w:r w:rsidRPr="004765A6">
          <w:rPr>
            <w:rFonts w:ascii="Times New Roman" w:eastAsia="Times New Roman" w:hAnsi="Times New Roman" w:cs="Times New Roman"/>
            <w:color w:val="000000"/>
            <w:sz w:val="26"/>
            <w:szCs w:val="26"/>
            <w:lang w:eastAsia="ru-RU"/>
          </w:rPr>
          <w:t>,</w:t>
        </w:r>
        <w:proofErr w:type="gramEnd"/>
        <w:r w:rsidRPr="004765A6">
          <w:rPr>
            <w:rFonts w:ascii="Times New Roman" w:eastAsia="Times New Roman" w:hAnsi="Times New Roman" w:cs="Times New Roman"/>
            <w:color w:val="000000"/>
            <w:sz w:val="26"/>
            <w:szCs w:val="26"/>
            <w:lang w:eastAsia="ru-RU"/>
          </w:rPr>
          <w:t xml:space="preserve"> как подавляющее большинство народов пользующихся латиницей вынуждены удерживать существенное расстояние между буквенной записью слова и его реальным звучанием. В этом отношении нет большой разницы между языками польским и чешским, английским и французским, немецким и датским. Польское «перейдём» читается «</w:t>
        </w:r>
        <w:proofErr w:type="spellStart"/>
        <w:r w:rsidRPr="004765A6">
          <w:rPr>
            <w:rFonts w:ascii="Times New Roman" w:eastAsia="Times New Roman" w:hAnsi="Times New Roman" w:cs="Times New Roman"/>
            <w:color w:val="000000"/>
            <w:sz w:val="26"/>
            <w:szCs w:val="26"/>
            <w:lang w:eastAsia="ru-RU"/>
          </w:rPr>
          <w:t>пшэйдзем</w:t>
        </w:r>
        <w:proofErr w:type="spellEnd"/>
        <w:r w:rsidRPr="004765A6">
          <w:rPr>
            <w:rFonts w:ascii="Times New Roman" w:eastAsia="Times New Roman" w:hAnsi="Times New Roman" w:cs="Times New Roman"/>
            <w:color w:val="000000"/>
            <w:sz w:val="26"/>
            <w:szCs w:val="26"/>
            <w:lang w:eastAsia="ru-RU"/>
          </w:rPr>
          <w:t>», пишется «</w:t>
        </w:r>
        <w:proofErr w:type="spellStart"/>
        <w:r w:rsidRPr="004765A6">
          <w:rPr>
            <w:rFonts w:ascii="Times New Roman" w:eastAsia="Times New Roman" w:hAnsi="Times New Roman" w:cs="Times New Roman"/>
            <w:color w:val="000000"/>
            <w:sz w:val="26"/>
            <w:szCs w:val="26"/>
            <w:lang w:eastAsia="ru-RU"/>
          </w:rPr>
          <w:t>przejdziem</w:t>
        </w:r>
        <w:proofErr w:type="spellEnd"/>
        <w:r w:rsidRPr="004765A6">
          <w:rPr>
            <w:rFonts w:ascii="Times New Roman" w:eastAsia="Times New Roman" w:hAnsi="Times New Roman" w:cs="Times New Roman"/>
            <w:color w:val="000000"/>
            <w:sz w:val="26"/>
            <w:szCs w:val="26"/>
            <w:lang w:eastAsia="ru-RU"/>
          </w:rPr>
          <w:t>» - «</w:t>
        </w:r>
        <w:proofErr w:type="spellStart"/>
        <w:r w:rsidRPr="004765A6">
          <w:rPr>
            <w:rFonts w:ascii="Times New Roman" w:eastAsia="Times New Roman" w:hAnsi="Times New Roman" w:cs="Times New Roman"/>
            <w:color w:val="000000"/>
            <w:sz w:val="26"/>
            <w:szCs w:val="26"/>
            <w:lang w:eastAsia="ru-RU"/>
          </w:rPr>
          <w:t>прзейдзием</w:t>
        </w:r>
        <w:proofErr w:type="spellEnd"/>
        <w:r w:rsidRPr="004765A6">
          <w:rPr>
            <w:rFonts w:ascii="Times New Roman" w:eastAsia="Times New Roman" w:hAnsi="Times New Roman" w:cs="Times New Roman"/>
            <w:color w:val="000000"/>
            <w:sz w:val="26"/>
            <w:szCs w:val="26"/>
            <w:lang w:eastAsia="ru-RU"/>
          </w:rPr>
          <w:t>». Немцы сами себя называют “</w:t>
        </w:r>
        <w:proofErr w:type="spellStart"/>
        <w:r w:rsidRPr="004765A6">
          <w:rPr>
            <w:rFonts w:ascii="Times New Roman" w:eastAsia="Times New Roman" w:hAnsi="Times New Roman" w:cs="Times New Roman"/>
            <w:color w:val="000000"/>
            <w:sz w:val="26"/>
            <w:szCs w:val="26"/>
            <w:lang w:eastAsia="ru-RU"/>
          </w:rPr>
          <w:t>deutscher</w:t>
        </w:r>
        <w:proofErr w:type="spellEnd"/>
        <w:r w:rsidRPr="004765A6">
          <w:rPr>
            <w:rFonts w:ascii="Times New Roman" w:eastAsia="Times New Roman" w:hAnsi="Times New Roman" w:cs="Times New Roman"/>
            <w:color w:val="000000"/>
            <w:sz w:val="26"/>
            <w:szCs w:val="26"/>
            <w:lang w:eastAsia="ru-RU"/>
          </w:rPr>
          <w:t>”, что читается как «</w:t>
        </w:r>
        <w:proofErr w:type="spellStart"/>
        <w:r w:rsidRPr="004765A6">
          <w:rPr>
            <w:rFonts w:ascii="Times New Roman" w:eastAsia="Times New Roman" w:hAnsi="Times New Roman" w:cs="Times New Roman"/>
            <w:color w:val="000000"/>
            <w:sz w:val="26"/>
            <w:szCs w:val="26"/>
            <w:lang w:eastAsia="ru-RU"/>
          </w:rPr>
          <w:t>дойчер</w:t>
        </w:r>
        <w:proofErr w:type="spellEnd"/>
        <w:r w:rsidRPr="004765A6">
          <w:rPr>
            <w:rFonts w:ascii="Times New Roman" w:eastAsia="Times New Roman" w:hAnsi="Times New Roman" w:cs="Times New Roman"/>
            <w:color w:val="000000"/>
            <w:sz w:val="26"/>
            <w:szCs w:val="26"/>
            <w:lang w:eastAsia="ru-RU"/>
          </w:rPr>
          <w:t>», а пишется – «</w:t>
        </w:r>
        <w:proofErr w:type="spellStart"/>
        <w:r w:rsidRPr="004765A6">
          <w:rPr>
            <w:rFonts w:ascii="Times New Roman" w:eastAsia="Times New Roman" w:hAnsi="Times New Roman" w:cs="Times New Roman"/>
            <w:color w:val="000000"/>
            <w:sz w:val="26"/>
            <w:szCs w:val="26"/>
            <w:lang w:eastAsia="ru-RU"/>
          </w:rPr>
          <w:t>деутсцхер</w:t>
        </w:r>
        <w:proofErr w:type="spellEnd"/>
        <w:r w:rsidRPr="004765A6">
          <w:rPr>
            <w:rFonts w:ascii="Times New Roman" w:eastAsia="Times New Roman" w:hAnsi="Times New Roman" w:cs="Times New Roman"/>
            <w:color w:val="000000"/>
            <w:sz w:val="26"/>
            <w:szCs w:val="26"/>
            <w:lang w:eastAsia="ru-RU"/>
          </w:rPr>
          <w:t>». Английский же «отлет» написания и прочтения слов настолько велик, что породил известный анекдот, будто бы в английском языке пишется «Манчестер», а читается «Ливерпуль».</w:t>
        </w:r>
      </w:ins>
    </w:p>
    <w:p w:rsidR="004765A6" w:rsidRPr="004765A6" w:rsidRDefault="004765A6" w:rsidP="004765A6">
      <w:pPr>
        <w:spacing w:before="168" w:after="168" w:line="330" w:lineRule="atLeast"/>
        <w:ind w:firstLine="750"/>
        <w:jc w:val="both"/>
        <w:rPr>
          <w:ins w:id="96" w:author="Unknown"/>
          <w:rFonts w:ascii="Times New Roman" w:eastAsia="Times New Roman" w:hAnsi="Times New Roman" w:cs="Times New Roman"/>
          <w:color w:val="000000"/>
          <w:sz w:val="26"/>
          <w:szCs w:val="26"/>
          <w:lang w:eastAsia="ru-RU"/>
        </w:rPr>
      </w:pPr>
      <w:ins w:id="97" w:author="Unknown">
        <w:r w:rsidRPr="004765A6">
          <w:rPr>
            <w:rFonts w:ascii="Times New Roman" w:eastAsia="Times New Roman" w:hAnsi="Times New Roman" w:cs="Times New Roman"/>
            <w:color w:val="000000"/>
            <w:sz w:val="26"/>
            <w:szCs w:val="26"/>
            <w:lang w:eastAsia="ru-RU"/>
          </w:rPr>
          <w:t>Стало быть «бесхитростное» совпадение написания и звучания в греко-русском случае что-то очень существенное значит?</w:t>
        </w:r>
      </w:ins>
    </w:p>
    <w:p w:rsidR="004765A6" w:rsidRPr="004765A6" w:rsidRDefault="004765A6" w:rsidP="004765A6">
      <w:pPr>
        <w:spacing w:before="168" w:after="168" w:line="330" w:lineRule="atLeast"/>
        <w:ind w:firstLine="750"/>
        <w:jc w:val="both"/>
        <w:rPr>
          <w:ins w:id="98" w:author="Unknown"/>
          <w:rFonts w:ascii="Times New Roman" w:eastAsia="Times New Roman" w:hAnsi="Times New Roman" w:cs="Times New Roman"/>
          <w:color w:val="000000"/>
          <w:sz w:val="26"/>
          <w:szCs w:val="26"/>
          <w:lang w:eastAsia="ru-RU"/>
        </w:rPr>
      </w:pPr>
      <w:ins w:id="99" w:author="Unknown">
        <w:r w:rsidRPr="004765A6">
          <w:rPr>
            <w:rFonts w:ascii="Times New Roman" w:eastAsia="Times New Roman" w:hAnsi="Times New Roman" w:cs="Times New Roman"/>
            <w:color w:val="000000"/>
            <w:sz w:val="26"/>
            <w:szCs w:val="26"/>
            <w:lang w:eastAsia="ru-RU"/>
          </w:rPr>
          <w:t>Рассмотрим одну из версий, с нашей точки зрения, она «многое объясняет».</w:t>
        </w:r>
      </w:ins>
    </w:p>
    <w:p w:rsidR="004765A6" w:rsidRPr="004765A6" w:rsidRDefault="004765A6" w:rsidP="004765A6">
      <w:pPr>
        <w:spacing w:before="168" w:after="168" w:line="330" w:lineRule="atLeast"/>
        <w:ind w:firstLine="750"/>
        <w:jc w:val="both"/>
        <w:rPr>
          <w:ins w:id="100" w:author="Unknown"/>
          <w:rFonts w:ascii="Times New Roman" w:eastAsia="Times New Roman" w:hAnsi="Times New Roman" w:cs="Times New Roman"/>
          <w:color w:val="000000"/>
          <w:sz w:val="26"/>
          <w:szCs w:val="26"/>
          <w:lang w:eastAsia="ru-RU"/>
        </w:rPr>
      </w:pPr>
      <w:ins w:id="101" w:author="Unknown">
        <w:r w:rsidRPr="004765A6">
          <w:rPr>
            <w:rFonts w:ascii="Times New Roman" w:eastAsia="Times New Roman" w:hAnsi="Times New Roman" w:cs="Times New Roman"/>
            <w:color w:val="000000"/>
            <w:sz w:val="26"/>
            <w:szCs w:val="26"/>
            <w:lang w:eastAsia="ru-RU"/>
          </w:rPr>
          <w:t xml:space="preserve">Итак, имеется достаточно правдоподобная легенда, сохраненная почти всеми древними авторами, которая утверждает, что некто </w:t>
        </w:r>
        <w:proofErr w:type="spellStart"/>
        <w:r w:rsidRPr="004765A6">
          <w:rPr>
            <w:rFonts w:ascii="Times New Roman" w:eastAsia="Times New Roman" w:hAnsi="Times New Roman" w:cs="Times New Roman"/>
            <w:color w:val="000000"/>
            <w:sz w:val="26"/>
            <w:szCs w:val="26"/>
            <w:lang w:eastAsia="ru-RU"/>
          </w:rPr>
          <w:t>Кадм</w:t>
        </w:r>
        <w:proofErr w:type="spellEnd"/>
        <w:r w:rsidRPr="004765A6">
          <w:rPr>
            <w:rFonts w:ascii="Times New Roman" w:eastAsia="Times New Roman" w:hAnsi="Times New Roman" w:cs="Times New Roman"/>
            <w:color w:val="000000"/>
            <w:sz w:val="26"/>
            <w:szCs w:val="26"/>
            <w:lang w:eastAsia="ru-RU"/>
          </w:rPr>
          <w:t xml:space="preserve"> Фиванский в VIII в. до н. э. приспособил финикийский алфавит, состоящий только из согласных букв к написанию греческих слов по принципу «</w:t>
        </w:r>
        <w:proofErr w:type="gramStart"/>
        <w:r w:rsidRPr="004765A6">
          <w:rPr>
            <w:rFonts w:ascii="Times New Roman" w:eastAsia="Times New Roman" w:hAnsi="Times New Roman" w:cs="Times New Roman"/>
            <w:color w:val="000000"/>
            <w:sz w:val="26"/>
            <w:szCs w:val="26"/>
            <w:lang w:eastAsia="ru-RU"/>
          </w:rPr>
          <w:t>пишется</w:t>
        </w:r>
        <w:proofErr w:type="gramEnd"/>
        <w:r w:rsidRPr="004765A6">
          <w:rPr>
            <w:rFonts w:ascii="Times New Roman" w:eastAsia="Times New Roman" w:hAnsi="Times New Roman" w:cs="Times New Roman"/>
            <w:color w:val="000000"/>
            <w:sz w:val="26"/>
            <w:szCs w:val="26"/>
            <w:lang w:eastAsia="ru-RU"/>
          </w:rPr>
          <w:t xml:space="preserve"> как читается» с помощью введения фиксированных гласных а, е (э), и, о. Поэтому-то греки и обладают «правом первого </w:t>
        </w:r>
        <w:proofErr w:type="spellStart"/>
        <w:r w:rsidRPr="004765A6">
          <w:rPr>
            <w:rFonts w:ascii="Times New Roman" w:eastAsia="Times New Roman" w:hAnsi="Times New Roman" w:cs="Times New Roman"/>
            <w:color w:val="000000"/>
            <w:sz w:val="26"/>
            <w:szCs w:val="26"/>
            <w:lang w:eastAsia="ru-RU"/>
          </w:rPr>
          <w:t>заимщика</w:t>
        </w:r>
        <w:proofErr w:type="spellEnd"/>
        <w:r w:rsidRPr="004765A6">
          <w:rPr>
            <w:rFonts w:ascii="Times New Roman" w:eastAsia="Times New Roman" w:hAnsi="Times New Roman" w:cs="Times New Roman"/>
            <w:color w:val="000000"/>
            <w:sz w:val="26"/>
            <w:szCs w:val="26"/>
            <w:lang w:eastAsia="ru-RU"/>
          </w:rPr>
          <w:t xml:space="preserve">» в создании полноценного буквенного алфавита. Все остальные буквенные алфавиты с гласными и согласными буквами, в том числе и латинский - так или иначе, производны от </w:t>
        </w:r>
        <w:proofErr w:type="gramStart"/>
        <w:r w:rsidRPr="004765A6">
          <w:rPr>
            <w:rFonts w:ascii="Times New Roman" w:eastAsia="Times New Roman" w:hAnsi="Times New Roman" w:cs="Times New Roman"/>
            <w:color w:val="000000"/>
            <w:sz w:val="26"/>
            <w:szCs w:val="26"/>
            <w:lang w:eastAsia="ru-RU"/>
          </w:rPr>
          <w:t>греческого</w:t>
        </w:r>
        <w:proofErr w:type="gramEnd"/>
        <w:r w:rsidRPr="004765A6">
          <w:rPr>
            <w:rFonts w:ascii="Times New Roman" w:eastAsia="Times New Roman" w:hAnsi="Times New Roman" w:cs="Times New Roman"/>
            <w:color w:val="000000"/>
            <w:sz w:val="26"/>
            <w:szCs w:val="26"/>
            <w:lang w:eastAsia="ru-RU"/>
          </w:rPr>
          <w:t>. Но производны, так сказать, стихийно. Через культурное заимствование, а не путем прямой передачи «авторских прав».</w:t>
        </w:r>
      </w:ins>
    </w:p>
    <w:p w:rsidR="004765A6" w:rsidRPr="004765A6" w:rsidRDefault="004765A6" w:rsidP="004765A6">
      <w:pPr>
        <w:spacing w:before="168" w:after="168" w:line="330" w:lineRule="atLeast"/>
        <w:ind w:firstLine="750"/>
        <w:jc w:val="both"/>
        <w:rPr>
          <w:ins w:id="102" w:author="Unknown"/>
          <w:rFonts w:ascii="Times New Roman" w:eastAsia="Times New Roman" w:hAnsi="Times New Roman" w:cs="Times New Roman"/>
          <w:color w:val="000000"/>
          <w:sz w:val="26"/>
          <w:szCs w:val="26"/>
          <w:lang w:eastAsia="ru-RU"/>
        </w:rPr>
      </w:pPr>
      <w:ins w:id="103" w:author="Unknown">
        <w:r w:rsidRPr="004765A6">
          <w:rPr>
            <w:rFonts w:ascii="Times New Roman" w:eastAsia="Times New Roman" w:hAnsi="Times New Roman" w:cs="Times New Roman"/>
            <w:color w:val="000000"/>
            <w:sz w:val="26"/>
            <w:szCs w:val="26"/>
            <w:lang w:eastAsia="ru-RU"/>
          </w:rPr>
          <w:t xml:space="preserve">Иное дело кириллица. Здесь налицо именно авторское создание алфавита «двумя учителями словенскими» св. Кириллом и св. </w:t>
        </w:r>
        <w:proofErr w:type="spellStart"/>
        <w:r w:rsidRPr="004765A6">
          <w:rPr>
            <w:rFonts w:ascii="Times New Roman" w:eastAsia="Times New Roman" w:hAnsi="Times New Roman" w:cs="Times New Roman"/>
            <w:color w:val="000000"/>
            <w:sz w:val="26"/>
            <w:szCs w:val="26"/>
            <w:lang w:eastAsia="ru-RU"/>
          </w:rPr>
          <w:t>Мефодием</w:t>
        </w:r>
        <w:proofErr w:type="spellEnd"/>
        <w:r w:rsidRPr="004765A6">
          <w:rPr>
            <w:rFonts w:ascii="Times New Roman" w:eastAsia="Times New Roman" w:hAnsi="Times New Roman" w:cs="Times New Roman"/>
            <w:color w:val="000000"/>
            <w:sz w:val="26"/>
            <w:szCs w:val="26"/>
            <w:lang w:eastAsia="ru-RU"/>
          </w:rPr>
          <w:t xml:space="preserve"> в IX в. для славян с использованием изначально введенного </w:t>
        </w:r>
        <w:proofErr w:type="spellStart"/>
        <w:r w:rsidRPr="004765A6">
          <w:rPr>
            <w:rFonts w:ascii="Times New Roman" w:eastAsia="Times New Roman" w:hAnsi="Times New Roman" w:cs="Times New Roman"/>
            <w:color w:val="000000"/>
            <w:sz w:val="26"/>
            <w:szCs w:val="26"/>
            <w:lang w:eastAsia="ru-RU"/>
          </w:rPr>
          <w:t>Кадмом</w:t>
        </w:r>
        <w:proofErr w:type="spellEnd"/>
        <w:r w:rsidRPr="004765A6">
          <w:rPr>
            <w:rFonts w:ascii="Times New Roman" w:eastAsia="Times New Roman" w:hAnsi="Times New Roman" w:cs="Times New Roman"/>
            <w:color w:val="000000"/>
            <w:sz w:val="26"/>
            <w:szCs w:val="26"/>
            <w:lang w:eastAsia="ru-RU"/>
          </w:rPr>
          <w:t xml:space="preserve"> принципа построения алфавита «читается, как пишется». Кирилл и Мефодий дополнили существующий набор греческих букв недостающими буквами для передачи звуков славянской речи ж, ц, ч, ш, щ, юсами, знаками мягкости и твердости и т.п. Ровно такую же работу выполнил за 1000 лет до того </w:t>
        </w:r>
        <w:proofErr w:type="spellStart"/>
        <w:r w:rsidRPr="004765A6">
          <w:rPr>
            <w:rFonts w:ascii="Times New Roman" w:eastAsia="Times New Roman" w:hAnsi="Times New Roman" w:cs="Times New Roman"/>
            <w:color w:val="000000"/>
            <w:sz w:val="26"/>
            <w:szCs w:val="26"/>
            <w:lang w:eastAsia="ru-RU"/>
          </w:rPr>
          <w:t>Кадм</w:t>
        </w:r>
        <w:proofErr w:type="spellEnd"/>
        <w:r w:rsidRPr="004765A6">
          <w:rPr>
            <w:rFonts w:ascii="Times New Roman" w:eastAsia="Times New Roman" w:hAnsi="Times New Roman" w:cs="Times New Roman"/>
            <w:color w:val="000000"/>
            <w:sz w:val="26"/>
            <w:szCs w:val="26"/>
            <w:lang w:eastAsia="ru-RU"/>
          </w:rPr>
          <w:t xml:space="preserve"> Фиванский снабдив финикийский алфавит недостающими гласными, чтобы можно было передавать на письме греческие слова.</w:t>
        </w:r>
      </w:ins>
    </w:p>
    <w:p w:rsidR="004765A6" w:rsidRPr="004765A6" w:rsidRDefault="004765A6" w:rsidP="004765A6">
      <w:pPr>
        <w:spacing w:before="168" w:after="168" w:line="330" w:lineRule="atLeast"/>
        <w:ind w:firstLine="750"/>
        <w:jc w:val="both"/>
        <w:rPr>
          <w:ins w:id="104" w:author="Unknown"/>
          <w:rFonts w:ascii="Times New Roman" w:eastAsia="Times New Roman" w:hAnsi="Times New Roman" w:cs="Times New Roman"/>
          <w:color w:val="000000"/>
          <w:sz w:val="26"/>
          <w:szCs w:val="26"/>
          <w:lang w:eastAsia="ru-RU"/>
        </w:rPr>
      </w:pPr>
      <w:proofErr w:type="gramStart"/>
      <w:ins w:id="105" w:author="Unknown">
        <w:r w:rsidRPr="004765A6">
          <w:rPr>
            <w:rFonts w:ascii="Times New Roman" w:eastAsia="Times New Roman" w:hAnsi="Times New Roman" w:cs="Times New Roman"/>
            <w:color w:val="000000"/>
            <w:sz w:val="26"/>
            <w:szCs w:val="26"/>
            <w:lang w:eastAsia="ru-RU"/>
          </w:rPr>
          <w:t>В этом смысле старославянский (болгарский, сербский, древнерусский и производные от них современный русский и др.) алфавит (кириллица) столь же уникален (можно еще сказать, оригинален, культурно одинок) как и греческий, ибо и тот и другой, в определенном смысле «авторские произведения».</w:t>
        </w:r>
        <w:proofErr w:type="gramEnd"/>
      </w:ins>
    </w:p>
    <w:p w:rsidR="004765A6" w:rsidRPr="004765A6" w:rsidRDefault="004765A6" w:rsidP="004765A6">
      <w:pPr>
        <w:spacing w:before="168" w:after="168" w:line="330" w:lineRule="atLeast"/>
        <w:ind w:firstLine="750"/>
        <w:jc w:val="both"/>
        <w:rPr>
          <w:ins w:id="106" w:author="Unknown"/>
          <w:rFonts w:ascii="Times New Roman" w:eastAsia="Times New Roman" w:hAnsi="Times New Roman" w:cs="Times New Roman"/>
          <w:color w:val="000000"/>
          <w:sz w:val="26"/>
          <w:szCs w:val="26"/>
          <w:lang w:eastAsia="ru-RU"/>
        </w:rPr>
      </w:pPr>
      <w:ins w:id="107" w:author="Unknown">
        <w:r w:rsidRPr="004765A6">
          <w:rPr>
            <w:rFonts w:ascii="Times New Roman" w:eastAsia="Times New Roman" w:hAnsi="Times New Roman" w:cs="Times New Roman"/>
            <w:color w:val="000000"/>
            <w:sz w:val="26"/>
            <w:szCs w:val="26"/>
            <w:lang w:eastAsia="ru-RU"/>
          </w:rPr>
          <w:t>Кириллический алфавит изначально авторским образом нацелен на совпадение написания и прочтения слов. В то время</w:t>
        </w:r>
        <w:proofErr w:type="gramStart"/>
        <w:r w:rsidRPr="004765A6">
          <w:rPr>
            <w:rFonts w:ascii="Times New Roman" w:eastAsia="Times New Roman" w:hAnsi="Times New Roman" w:cs="Times New Roman"/>
            <w:color w:val="000000"/>
            <w:sz w:val="26"/>
            <w:szCs w:val="26"/>
            <w:lang w:eastAsia="ru-RU"/>
          </w:rPr>
          <w:t>,</w:t>
        </w:r>
        <w:proofErr w:type="gramEnd"/>
        <w:r w:rsidRPr="004765A6">
          <w:rPr>
            <w:rFonts w:ascii="Times New Roman" w:eastAsia="Times New Roman" w:hAnsi="Times New Roman" w:cs="Times New Roman"/>
            <w:color w:val="000000"/>
            <w:sz w:val="26"/>
            <w:szCs w:val="26"/>
            <w:lang w:eastAsia="ru-RU"/>
          </w:rPr>
          <w:t xml:space="preserve"> как все остальные европейские народы к западу и северу от Дуная вынуждены были в процессе стихийного и долгого культурного заимствования «подгонять» друг к другу звучание и прочтение слов своих весьма различных языков и общий для них латинский алфавит, полученный этими народами в результате постепенной христианизации.</w:t>
        </w:r>
      </w:ins>
    </w:p>
    <w:p w:rsidR="004765A6" w:rsidRPr="004765A6" w:rsidRDefault="004765A6" w:rsidP="004765A6">
      <w:pPr>
        <w:spacing w:before="168" w:after="168" w:line="330" w:lineRule="atLeast"/>
        <w:ind w:firstLine="750"/>
        <w:jc w:val="both"/>
        <w:rPr>
          <w:ins w:id="108" w:author="Unknown"/>
          <w:rFonts w:ascii="Times New Roman" w:eastAsia="Times New Roman" w:hAnsi="Times New Roman" w:cs="Times New Roman"/>
          <w:color w:val="000000"/>
          <w:sz w:val="26"/>
          <w:szCs w:val="26"/>
          <w:lang w:eastAsia="ru-RU"/>
        </w:rPr>
      </w:pPr>
      <w:ins w:id="109" w:author="Unknown">
        <w:r w:rsidRPr="004765A6">
          <w:rPr>
            <w:rFonts w:ascii="Times New Roman" w:eastAsia="Times New Roman" w:hAnsi="Times New Roman" w:cs="Times New Roman"/>
            <w:color w:val="000000"/>
            <w:sz w:val="26"/>
            <w:szCs w:val="26"/>
            <w:lang w:eastAsia="ru-RU"/>
          </w:rPr>
          <w:t>Уже в этом пункте намечается существенная культурно-историческая разница между «</w:t>
        </w:r>
        <w:proofErr w:type="gramStart"/>
        <w:r w:rsidRPr="004765A6">
          <w:rPr>
            <w:rFonts w:ascii="Times New Roman" w:eastAsia="Times New Roman" w:hAnsi="Times New Roman" w:cs="Times New Roman"/>
            <w:color w:val="000000"/>
            <w:sz w:val="26"/>
            <w:szCs w:val="26"/>
            <w:lang w:eastAsia="ru-RU"/>
          </w:rPr>
          <w:t>варварами</w:t>
        </w:r>
        <w:proofErr w:type="gramEnd"/>
        <w:r w:rsidRPr="004765A6">
          <w:rPr>
            <w:rFonts w:ascii="Times New Roman" w:eastAsia="Times New Roman" w:hAnsi="Times New Roman" w:cs="Times New Roman"/>
            <w:color w:val="000000"/>
            <w:sz w:val="26"/>
            <w:szCs w:val="26"/>
            <w:lang w:eastAsia="ru-RU"/>
          </w:rPr>
          <w:t>» которые были цивилизованы греками и «варварами», которые были приобщены к цивилизации римлянами.</w:t>
        </w:r>
      </w:ins>
    </w:p>
    <w:p w:rsidR="004765A6" w:rsidRPr="004765A6" w:rsidRDefault="004765A6" w:rsidP="004765A6">
      <w:pPr>
        <w:spacing w:before="168" w:after="168" w:line="330" w:lineRule="atLeast"/>
        <w:ind w:firstLine="750"/>
        <w:jc w:val="both"/>
        <w:rPr>
          <w:ins w:id="110" w:author="Unknown"/>
          <w:rFonts w:ascii="Times New Roman" w:eastAsia="Times New Roman" w:hAnsi="Times New Roman" w:cs="Times New Roman"/>
          <w:color w:val="000000"/>
          <w:sz w:val="26"/>
          <w:szCs w:val="26"/>
          <w:lang w:eastAsia="ru-RU"/>
        </w:rPr>
      </w:pPr>
      <w:ins w:id="111" w:author="Unknown">
        <w:r w:rsidRPr="004765A6">
          <w:rPr>
            <w:rFonts w:ascii="Times New Roman" w:eastAsia="Times New Roman" w:hAnsi="Times New Roman" w:cs="Times New Roman"/>
            <w:color w:val="000000"/>
            <w:sz w:val="26"/>
            <w:szCs w:val="26"/>
            <w:lang w:eastAsia="ru-RU"/>
          </w:rPr>
          <w:t xml:space="preserve">У греко-ориентированных варваров (то есть у будущих русских, украинцев, и т.п. племен и </w:t>
        </w:r>
        <w:proofErr w:type="gramStart"/>
        <w:r w:rsidRPr="004765A6">
          <w:rPr>
            <w:rFonts w:ascii="Times New Roman" w:eastAsia="Times New Roman" w:hAnsi="Times New Roman" w:cs="Times New Roman"/>
            <w:color w:val="000000"/>
            <w:sz w:val="26"/>
            <w:szCs w:val="26"/>
            <w:lang w:eastAsia="ru-RU"/>
          </w:rPr>
          <w:t>народов</w:t>
        </w:r>
        <w:proofErr w:type="gramEnd"/>
        <w:r w:rsidRPr="004765A6">
          <w:rPr>
            <w:rFonts w:ascii="Times New Roman" w:eastAsia="Times New Roman" w:hAnsi="Times New Roman" w:cs="Times New Roman"/>
            <w:color w:val="000000"/>
            <w:sz w:val="26"/>
            <w:szCs w:val="26"/>
            <w:lang w:eastAsia="ru-RU"/>
          </w:rPr>
          <w:t xml:space="preserve"> составивших впоследствии Русь, Московию, Российскую империю, СССР, РФ) одним из ведущих </w:t>
        </w:r>
        <w:proofErr w:type="spellStart"/>
        <w:r w:rsidRPr="004765A6">
          <w:rPr>
            <w:rFonts w:ascii="Times New Roman" w:eastAsia="Times New Roman" w:hAnsi="Times New Roman" w:cs="Times New Roman"/>
            <w:color w:val="000000"/>
            <w:sz w:val="26"/>
            <w:szCs w:val="26"/>
            <w:lang w:eastAsia="ru-RU"/>
          </w:rPr>
          <w:t>культуротоворящих</w:t>
        </w:r>
        <w:proofErr w:type="spellEnd"/>
        <w:r w:rsidRPr="004765A6">
          <w:rPr>
            <w:rFonts w:ascii="Times New Roman" w:eastAsia="Times New Roman" w:hAnsi="Times New Roman" w:cs="Times New Roman"/>
            <w:color w:val="000000"/>
            <w:sz w:val="26"/>
            <w:szCs w:val="26"/>
            <w:lang w:eastAsia="ru-RU"/>
          </w:rPr>
          <w:t xml:space="preserve"> принципов оказался принцип совпадения-единообразия, то, что сами греки называли «</w:t>
        </w:r>
        <w:proofErr w:type="spellStart"/>
        <w:r w:rsidRPr="004765A6">
          <w:rPr>
            <w:rFonts w:ascii="Times New Roman" w:eastAsia="Times New Roman" w:hAnsi="Times New Roman" w:cs="Times New Roman"/>
            <w:color w:val="000000"/>
            <w:sz w:val="26"/>
            <w:szCs w:val="26"/>
            <w:lang w:eastAsia="ru-RU"/>
          </w:rPr>
          <w:t>гомоусией</w:t>
        </w:r>
        <w:proofErr w:type="spellEnd"/>
        <w:r w:rsidRPr="004765A6">
          <w:rPr>
            <w:rFonts w:ascii="Times New Roman" w:eastAsia="Times New Roman" w:hAnsi="Times New Roman" w:cs="Times New Roman"/>
            <w:color w:val="000000"/>
            <w:sz w:val="26"/>
            <w:szCs w:val="26"/>
            <w:lang w:eastAsia="ru-RU"/>
          </w:rPr>
          <w:t>» (</w:t>
        </w:r>
        <w:proofErr w:type="spellStart"/>
        <w:r w:rsidRPr="004765A6">
          <w:rPr>
            <w:rFonts w:ascii="Times New Roman" w:eastAsia="Times New Roman" w:hAnsi="Times New Roman" w:cs="Times New Roman"/>
            <w:color w:val="000000"/>
            <w:sz w:val="26"/>
            <w:szCs w:val="26"/>
            <w:lang w:eastAsia="ru-RU"/>
          </w:rPr>
          <w:t>единосущностью</w:t>
        </w:r>
        <w:proofErr w:type="spellEnd"/>
        <w:r w:rsidRPr="004765A6">
          <w:rPr>
            <w:rFonts w:ascii="Times New Roman" w:eastAsia="Times New Roman" w:hAnsi="Times New Roman" w:cs="Times New Roman"/>
            <w:color w:val="000000"/>
            <w:sz w:val="26"/>
            <w:szCs w:val="26"/>
            <w:lang w:eastAsia="ru-RU"/>
          </w:rPr>
          <w:t>).</w:t>
        </w:r>
      </w:ins>
    </w:p>
    <w:p w:rsidR="004765A6" w:rsidRPr="004765A6" w:rsidRDefault="004765A6" w:rsidP="004765A6">
      <w:pPr>
        <w:spacing w:before="168" w:after="168" w:line="330" w:lineRule="atLeast"/>
        <w:ind w:firstLine="750"/>
        <w:jc w:val="both"/>
        <w:rPr>
          <w:ins w:id="112" w:author="Unknown"/>
          <w:rFonts w:ascii="Times New Roman" w:eastAsia="Times New Roman" w:hAnsi="Times New Roman" w:cs="Times New Roman"/>
          <w:color w:val="000000"/>
          <w:sz w:val="26"/>
          <w:szCs w:val="26"/>
          <w:lang w:eastAsia="ru-RU"/>
        </w:rPr>
      </w:pPr>
      <w:ins w:id="113" w:author="Unknown">
        <w:r w:rsidRPr="004765A6">
          <w:rPr>
            <w:rFonts w:ascii="Times New Roman" w:eastAsia="Times New Roman" w:hAnsi="Times New Roman" w:cs="Times New Roman"/>
            <w:color w:val="000000"/>
            <w:sz w:val="26"/>
            <w:szCs w:val="26"/>
            <w:lang w:eastAsia="ru-RU"/>
          </w:rPr>
          <w:t xml:space="preserve">У </w:t>
        </w:r>
        <w:proofErr w:type="spellStart"/>
        <w:r w:rsidRPr="004765A6">
          <w:rPr>
            <w:rFonts w:ascii="Times New Roman" w:eastAsia="Times New Roman" w:hAnsi="Times New Roman" w:cs="Times New Roman"/>
            <w:color w:val="000000"/>
            <w:sz w:val="26"/>
            <w:szCs w:val="26"/>
            <w:lang w:eastAsia="ru-RU"/>
          </w:rPr>
          <w:t>римо</w:t>
        </w:r>
        <w:proofErr w:type="spellEnd"/>
        <w:r w:rsidRPr="004765A6">
          <w:rPr>
            <w:rFonts w:ascii="Times New Roman" w:eastAsia="Times New Roman" w:hAnsi="Times New Roman" w:cs="Times New Roman"/>
            <w:color w:val="000000"/>
            <w:sz w:val="26"/>
            <w:szCs w:val="26"/>
            <w:lang w:eastAsia="ru-RU"/>
          </w:rPr>
          <w:t xml:space="preserve">-ориентированных варваров (народов составивших впоследствии массу европейских государств и наций) основополагающий </w:t>
        </w:r>
        <w:proofErr w:type="spellStart"/>
        <w:r w:rsidRPr="004765A6">
          <w:rPr>
            <w:rFonts w:ascii="Times New Roman" w:eastAsia="Times New Roman" w:hAnsi="Times New Roman" w:cs="Times New Roman"/>
            <w:color w:val="000000"/>
            <w:sz w:val="26"/>
            <w:szCs w:val="26"/>
            <w:lang w:eastAsia="ru-RU"/>
          </w:rPr>
          <w:t>культуротворящий</w:t>
        </w:r>
        <w:proofErr w:type="spellEnd"/>
        <w:r w:rsidRPr="004765A6">
          <w:rPr>
            <w:rFonts w:ascii="Times New Roman" w:eastAsia="Times New Roman" w:hAnsi="Times New Roman" w:cs="Times New Roman"/>
            <w:color w:val="000000"/>
            <w:sz w:val="26"/>
            <w:szCs w:val="26"/>
            <w:lang w:eastAsia="ru-RU"/>
          </w:rPr>
          <w:t xml:space="preserve"> принцип – вариативность, то есть выработка многообразия путем </w:t>
        </w:r>
        <w:proofErr w:type="spellStart"/>
        <w:r w:rsidRPr="004765A6">
          <w:rPr>
            <w:rFonts w:ascii="Times New Roman" w:eastAsia="Times New Roman" w:hAnsi="Times New Roman" w:cs="Times New Roman"/>
            <w:color w:val="000000"/>
            <w:sz w:val="26"/>
            <w:szCs w:val="26"/>
            <w:lang w:eastAsia="ru-RU"/>
          </w:rPr>
          <w:t>комбин</w:t>
        </w:r>
        <w:proofErr w:type="spellEnd"/>
      </w:ins>
    </w:p>
    <w:p w:rsidR="004765A6" w:rsidRDefault="004765A6" w:rsidP="004765A6">
      <w:pPr>
        <w:pStyle w:val="a5"/>
        <w:spacing w:before="168" w:beforeAutospacing="0" w:after="168" w:afterAutospacing="0" w:line="330" w:lineRule="atLeast"/>
        <w:ind w:firstLine="750"/>
        <w:jc w:val="both"/>
        <w:rPr>
          <w:color w:val="000000"/>
        </w:rPr>
      </w:pPr>
      <w:proofErr w:type="spellStart"/>
      <w:r>
        <w:rPr>
          <w:color w:val="000000"/>
        </w:rPr>
        <w:t>нирования</w:t>
      </w:r>
      <w:proofErr w:type="spellEnd"/>
      <w:r>
        <w:rPr>
          <w:color w:val="000000"/>
        </w:rPr>
        <w:t xml:space="preserve"> нескольких устойчивых неизменных (инвариантных) составных частей.</w:t>
      </w:r>
    </w:p>
    <w:p w:rsidR="004765A6" w:rsidRDefault="004765A6" w:rsidP="004765A6">
      <w:pPr>
        <w:pStyle w:val="a5"/>
        <w:spacing w:before="168" w:beforeAutospacing="0" w:after="168" w:afterAutospacing="0" w:line="330" w:lineRule="atLeast"/>
        <w:ind w:firstLine="750"/>
        <w:jc w:val="both"/>
        <w:rPr>
          <w:color w:val="000000"/>
        </w:rPr>
      </w:pPr>
      <w:r>
        <w:rPr>
          <w:color w:val="000000"/>
        </w:rPr>
        <w:t>Русские вплоть до сего дня до тех пор «культурно» тревожны и не успокаиваются, пока не приведут разнородные части к «общему знаменателю», не выстроят из них, что-либо «единое».</w:t>
      </w:r>
    </w:p>
    <w:p w:rsidR="004765A6" w:rsidRDefault="004765A6" w:rsidP="004765A6">
      <w:pPr>
        <w:pStyle w:val="a5"/>
        <w:spacing w:before="168" w:beforeAutospacing="0" w:after="168" w:afterAutospacing="0" w:line="330" w:lineRule="atLeast"/>
        <w:ind w:firstLine="750"/>
        <w:jc w:val="both"/>
        <w:rPr>
          <w:color w:val="000000"/>
        </w:rPr>
      </w:pPr>
      <w:r>
        <w:rPr>
          <w:color w:val="000000"/>
        </w:rPr>
        <w:t>Европейцы же и до сих пор любое цельное и единое явление стремятся разделить на части и уравновесить получившиеся компоненты так, чтобы они могли составить как можно больше разных вариантов.</w:t>
      </w:r>
    </w:p>
    <w:p w:rsidR="004765A6" w:rsidRDefault="004765A6" w:rsidP="004765A6">
      <w:pPr>
        <w:pStyle w:val="a5"/>
        <w:spacing w:before="168" w:beforeAutospacing="0" w:after="168" w:afterAutospacing="0" w:line="330" w:lineRule="atLeast"/>
        <w:ind w:firstLine="750"/>
        <w:jc w:val="both"/>
        <w:rPr>
          <w:color w:val="000000"/>
        </w:rPr>
      </w:pPr>
      <w:r>
        <w:rPr>
          <w:color w:val="000000"/>
        </w:rPr>
        <w:t>Второй могучий греческий след в нашей культуре – это самое устройство языка. Ведь грамматика церковнославянского, и – через него – древнерусского языка – прямая калька греческого. Но грамматика (внутренне устройство языка) – это по остроумному суждению тех же греков не что иное как «низшая» (бытовая, повседневная) логика. Грамматика оказывала и до сих пор оказывает сильнейшее воздействие на ментальность, на «устройство ума и способ думать» поскольку варианты построения слов и суждений «программируют» ход самой мысли. Недавно к этим выводам совсем с другой стороны подобрались политтехнологи с их новым и страшным инструментом – нейролингвистическим программированием.</w:t>
      </w:r>
    </w:p>
    <w:p w:rsidR="004765A6" w:rsidRDefault="004765A6" w:rsidP="004765A6">
      <w:pPr>
        <w:pStyle w:val="a5"/>
        <w:spacing w:before="168" w:beforeAutospacing="0" w:after="168" w:afterAutospacing="0" w:line="330" w:lineRule="atLeast"/>
        <w:ind w:firstLine="750"/>
        <w:jc w:val="both"/>
        <w:rPr>
          <w:color w:val="000000"/>
        </w:rPr>
      </w:pPr>
      <w:r>
        <w:rPr>
          <w:color w:val="000000"/>
        </w:rPr>
        <w:t xml:space="preserve">И древнерусский, и современный русский язык, как и </w:t>
      </w:r>
      <w:proofErr w:type="gramStart"/>
      <w:r>
        <w:rPr>
          <w:color w:val="000000"/>
        </w:rPr>
        <w:t>древнегреческий</w:t>
      </w:r>
      <w:proofErr w:type="gramEnd"/>
      <w:r>
        <w:rPr>
          <w:color w:val="000000"/>
        </w:rPr>
        <w:t xml:space="preserve"> обладает повышенной «поэтичностью», но невысокой точностью и действенностью. Здесь масса существительных и прилагательных, в том числе сложносоставных и относительно мало глаголов. И древние греки, и все носители русского языка во все времена обожали и обожают оборот … … …, «…так, …как и», «…с одной стороны… с другой стороны», «вместе с тем…», «в то время</w:t>
      </w:r>
      <w:proofErr w:type="gramStart"/>
      <w:r>
        <w:rPr>
          <w:color w:val="000000"/>
        </w:rPr>
        <w:t>,</w:t>
      </w:r>
      <w:proofErr w:type="gramEnd"/>
      <w:r>
        <w:rPr>
          <w:color w:val="000000"/>
        </w:rPr>
        <w:t xml:space="preserve"> как…».</w:t>
      </w:r>
    </w:p>
    <w:p w:rsidR="004765A6" w:rsidRDefault="004765A6" w:rsidP="004765A6">
      <w:pPr>
        <w:pStyle w:val="a5"/>
        <w:spacing w:before="168" w:beforeAutospacing="0" w:after="168" w:afterAutospacing="0" w:line="330" w:lineRule="atLeast"/>
        <w:ind w:firstLine="750"/>
        <w:jc w:val="both"/>
        <w:rPr>
          <w:color w:val="000000"/>
        </w:rPr>
      </w:pPr>
      <w:proofErr w:type="gramStart"/>
      <w:r>
        <w:rPr>
          <w:color w:val="000000"/>
        </w:rPr>
        <w:t>Некая</w:t>
      </w:r>
      <w:proofErr w:type="gramEnd"/>
      <w:r>
        <w:rPr>
          <w:color w:val="000000"/>
        </w:rPr>
        <w:t xml:space="preserve"> «поэтическая» метафоричность-неуловимость-неопределенность характерна для вполне казалось бы рациональных суждений и на русском, и на древнегреческом языках. Оттого и русская, и греческая поэзия практически не поддается адекватному переводу на западноевропейские языки, но ведь при ближайшем рассмотрении и проза – также не поддается! Всякий перевод Толстого или Чехова, - речь даже не идет о Пушкине, Лермонтове или Гоголе, - на любой из западных языков есть всего лишь пересказ сюжета. Но та же картина и с древнегреческими текстами. </w:t>
      </w:r>
      <w:proofErr w:type="gramStart"/>
      <w:r>
        <w:rPr>
          <w:color w:val="000000"/>
        </w:rPr>
        <w:t>И лишь на русском (до него на старославянском!) греческие тексты передаются не только содержательно, но и грамматически, и стилистически относительно похоже.</w:t>
      </w:r>
      <w:proofErr w:type="gramEnd"/>
    </w:p>
    <w:p w:rsidR="004765A6" w:rsidRDefault="004765A6" w:rsidP="004765A6">
      <w:pPr>
        <w:pStyle w:val="a5"/>
        <w:spacing w:before="168" w:beforeAutospacing="0" w:after="168" w:afterAutospacing="0" w:line="330" w:lineRule="atLeast"/>
        <w:ind w:firstLine="750"/>
        <w:jc w:val="both"/>
        <w:rPr>
          <w:color w:val="000000"/>
        </w:rPr>
      </w:pPr>
      <w:r>
        <w:rPr>
          <w:color w:val="000000"/>
        </w:rPr>
        <w:t>В этом-то ментальном и порожденном им социально-психологическим «состоянии поэтической метафоричности-неопределенности» и коренится, на наш взгляд, одна из сущностных черт «отечественного думанья» - именно стремления избегать ситуации выбора, заменяя ее ситуацией «как бы суммирования».</w:t>
      </w:r>
    </w:p>
    <w:p w:rsidR="004765A6" w:rsidRDefault="004765A6" w:rsidP="004765A6">
      <w:pPr>
        <w:pStyle w:val="a5"/>
        <w:spacing w:before="168" w:beforeAutospacing="0" w:after="168" w:afterAutospacing="0" w:line="330" w:lineRule="atLeast"/>
        <w:ind w:firstLine="750"/>
        <w:jc w:val="both"/>
        <w:rPr>
          <w:color w:val="000000"/>
        </w:rPr>
      </w:pPr>
      <w:r>
        <w:rPr>
          <w:color w:val="000000"/>
        </w:rPr>
        <w:t xml:space="preserve">С одной стороны, московский царь Иван IV – помазанник Божий и вселенский (всемирный) Кесарь, но с другой – местный этнический правитель - великий князь владимирский и московский. Или вот, Петр I прогрессивный и просвещенный Российский император, рубящий окно в Европу, но вместе с тем он же - старомосковский деспот, рубящий головы всем </w:t>
      </w:r>
      <w:proofErr w:type="gramStart"/>
      <w:r>
        <w:rPr>
          <w:color w:val="000000"/>
        </w:rPr>
        <w:t>несогласным-инакомыслящим</w:t>
      </w:r>
      <w:proofErr w:type="gramEnd"/>
      <w:r>
        <w:rPr>
          <w:color w:val="000000"/>
        </w:rPr>
        <w:t>. Да, конечно, железные дороги нужны, но одновременно - пусть будут на палец шире, чем на «гниющем Западе». С одной стороны крепостное состояние отменяется, с другой стороны, временно-обязанное – сохраняется. С одной стороны СССР – территория Мировой Социалистической Революции, однако с другой стороны - Отдельно Взятая Лучшая в Мире Страна, строящая «настоящий» социализм. С одной стороны рынок и демократия, но с другой – чтобы рынок «не был базаром», а демократия, чтоб была суверенная. С одной стороны – да здравствует законность, но с другой – пусть стоит «вертикаль», опирающаяся именно на «ручное управление» сверх правового поля.</w:t>
      </w:r>
    </w:p>
    <w:p w:rsidR="004765A6" w:rsidRDefault="004765A6" w:rsidP="004765A6">
      <w:pPr>
        <w:pStyle w:val="a5"/>
        <w:spacing w:before="168" w:beforeAutospacing="0" w:after="168" w:afterAutospacing="0" w:line="330" w:lineRule="atLeast"/>
        <w:ind w:firstLine="750"/>
        <w:jc w:val="both"/>
        <w:rPr>
          <w:color w:val="000000"/>
        </w:rPr>
      </w:pPr>
      <w:proofErr w:type="gramStart"/>
      <w:r>
        <w:rPr>
          <w:color w:val="000000"/>
        </w:rPr>
        <w:t>Представляется, в этой связи, что знаменитый сюжет русских сказок и былин о витязе, который, читая на камне надпись, «направо пойдешь …., налево пойдешь… прямо пойдешь – смерть найдешь», идет (едет) прямо не столько потому, что смерти не боится (хотя и это тоже!), сколько потому, что выбирать (менять что-либо) не желает, а просто продолжает прямолинейное движение!</w:t>
      </w:r>
      <w:proofErr w:type="gramEnd"/>
    </w:p>
    <w:p w:rsidR="004765A6" w:rsidRDefault="004765A6" w:rsidP="004765A6">
      <w:pPr>
        <w:pStyle w:val="a5"/>
        <w:spacing w:before="168" w:beforeAutospacing="0" w:after="168" w:afterAutospacing="0" w:line="330" w:lineRule="atLeast"/>
        <w:ind w:firstLine="750"/>
        <w:jc w:val="both"/>
        <w:rPr>
          <w:color w:val="000000"/>
        </w:rPr>
      </w:pPr>
      <w:r>
        <w:rPr>
          <w:color w:val="000000"/>
        </w:rPr>
        <w:t xml:space="preserve">Ведь для выбора необходима ментальная и психологическая ценность точности и внутренняя установка на необходимость просчитывать варианты, что затруднительно делать в «поэтическом» состоянии метафоричности-неуловимости-неопределенности, навязываемой самой плотью речи-мышления и древнего грека, и древнего </w:t>
      </w:r>
      <w:proofErr w:type="spellStart"/>
      <w:r>
        <w:rPr>
          <w:color w:val="000000"/>
        </w:rPr>
        <w:t>русича</w:t>
      </w:r>
      <w:proofErr w:type="spellEnd"/>
      <w:r>
        <w:rPr>
          <w:color w:val="000000"/>
        </w:rPr>
        <w:t>, и вполне современного гражданина РФ.</w:t>
      </w:r>
    </w:p>
    <w:p w:rsidR="004765A6" w:rsidRDefault="004765A6" w:rsidP="004765A6">
      <w:pPr>
        <w:pStyle w:val="a5"/>
        <w:spacing w:before="168" w:beforeAutospacing="0" w:after="168" w:afterAutospacing="0" w:line="330" w:lineRule="atLeast"/>
        <w:ind w:firstLine="750"/>
        <w:jc w:val="both"/>
        <w:rPr>
          <w:color w:val="000000"/>
        </w:rPr>
      </w:pPr>
      <w:r>
        <w:rPr>
          <w:color w:val="000000"/>
        </w:rPr>
        <w:t xml:space="preserve">Поэтому, нам представляется, что знаменитый «выбор веры» князем Владимиром, не был выбором, в современном смысле этого слова. Весь </w:t>
      </w:r>
      <w:proofErr w:type="spellStart"/>
      <w:r>
        <w:rPr>
          <w:color w:val="000000"/>
        </w:rPr>
        <w:t>полуторатысячелетний</w:t>
      </w:r>
      <w:proofErr w:type="spellEnd"/>
      <w:r>
        <w:rPr>
          <w:color w:val="000000"/>
        </w:rPr>
        <w:t xml:space="preserve"> путь восточноевропейского варварского мира от времени Геродота и до византийских </w:t>
      </w:r>
      <w:proofErr w:type="spellStart"/>
      <w:r>
        <w:rPr>
          <w:color w:val="000000"/>
        </w:rPr>
        <w:t>василевсов</w:t>
      </w:r>
      <w:proofErr w:type="spellEnd"/>
      <w:r>
        <w:rPr>
          <w:color w:val="000000"/>
        </w:rPr>
        <w:t xml:space="preserve"> и патриархов X в. по Р. Х. предопределил в значительной части «решение» князя идти в </w:t>
      </w:r>
      <w:proofErr w:type="spellStart"/>
      <w:r>
        <w:rPr>
          <w:color w:val="000000"/>
        </w:rPr>
        <w:t>Корсунь</w:t>
      </w:r>
      <w:proofErr w:type="spellEnd"/>
      <w:r>
        <w:rPr>
          <w:color w:val="000000"/>
        </w:rPr>
        <w:t xml:space="preserve"> (античный Херсонес Таврический, между прочим!) войной (!), чтобы креститься и жениться. В очередной раз «сжав в тяжелых, нежных скифских лапах» «с одной стороны» любимых, но «с другой стороны» ненавидимых греков.</w:t>
      </w:r>
    </w:p>
    <w:p w:rsidR="004765A6" w:rsidRDefault="004765A6" w:rsidP="004765A6">
      <w:pPr>
        <w:pStyle w:val="a5"/>
        <w:spacing w:before="168" w:beforeAutospacing="0" w:after="168" w:afterAutospacing="0" w:line="330" w:lineRule="atLeast"/>
        <w:ind w:firstLine="750"/>
        <w:jc w:val="both"/>
        <w:rPr>
          <w:color w:val="000000"/>
        </w:rPr>
      </w:pPr>
      <w:r>
        <w:rPr>
          <w:color w:val="000000"/>
        </w:rPr>
        <w:t xml:space="preserve">И что конечно уже совершенно удивительно, так это близкое подобие внутреннего устройства </w:t>
      </w:r>
      <w:proofErr w:type="spellStart"/>
      <w:r>
        <w:rPr>
          <w:color w:val="000000"/>
        </w:rPr>
        <w:t>северопричерноморских</w:t>
      </w:r>
      <w:proofErr w:type="spellEnd"/>
      <w:r>
        <w:rPr>
          <w:color w:val="000000"/>
        </w:rPr>
        <w:t xml:space="preserve"> архаических и классических греческих городских государств-общин и всех (подчеркнем это – именно всех!) древнерусских племенных, а впоследствии - и княжеских городов. Это касается и </w:t>
      </w:r>
      <w:proofErr w:type="spellStart"/>
      <w:r>
        <w:rPr>
          <w:color w:val="000000"/>
        </w:rPr>
        <w:t>полянского</w:t>
      </w:r>
      <w:proofErr w:type="spellEnd"/>
      <w:r>
        <w:rPr>
          <w:color w:val="000000"/>
        </w:rPr>
        <w:t xml:space="preserve"> Киева, и северского Чернигова, и </w:t>
      </w:r>
      <w:proofErr w:type="spellStart"/>
      <w:r>
        <w:rPr>
          <w:color w:val="000000"/>
        </w:rPr>
        <w:t>кривичского</w:t>
      </w:r>
      <w:proofErr w:type="spellEnd"/>
      <w:r>
        <w:rPr>
          <w:color w:val="000000"/>
        </w:rPr>
        <w:t xml:space="preserve"> Смоленска, и словенского Новгорода и даже </w:t>
      </w:r>
      <w:proofErr w:type="spellStart"/>
      <w:r>
        <w:rPr>
          <w:color w:val="000000"/>
        </w:rPr>
        <w:t>мерянского</w:t>
      </w:r>
      <w:proofErr w:type="spellEnd"/>
      <w:r>
        <w:rPr>
          <w:color w:val="000000"/>
        </w:rPr>
        <w:t xml:space="preserve"> Ростова или </w:t>
      </w:r>
      <w:proofErr w:type="spellStart"/>
      <w:r>
        <w:rPr>
          <w:color w:val="000000"/>
        </w:rPr>
        <w:t>Белоозера</w:t>
      </w:r>
      <w:proofErr w:type="spellEnd"/>
      <w:r>
        <w:rPr>
          <w:color w:val="000000"/>
        </w:rPr>
        <w:t xml:space="preserve"> – племенного центра веси. Это же касается и княжеских градов - Владимира, Рязани, Твери, Путивля, Москвы, всех трех </w:t>
      </w:r>
      <w:proofErr w:type="spellStart"/>
      <w:r>
        <w:rPr>
          <w:color w:val="000000"/>
        </w:rPr>
        <w:t>Переяславлей</w:t>
      </w:r>
      <w:proofErr w:type="spellEnd"/>
      <w:r>
        <w:rPr>
          <w:color w:val="000000"/>
        </w:rPr>
        <w:t xml:space="preserve"> и т.п. Во всех этих древнерусских «градах» как и в </w:t>
      </w:r>
      <w:proofErr w:type="spellStart"/>
      <w:r>
        <w:rPr>
          <w:color w:val="000000"/>
        </w:rPr>
        <w:t>Ольвии</w:t>
      </w:r>
      <w:proofErr w:type="spellEnd"/>
      <w:r>
        <w:rPr>
          <w:color w:val="000000"/>
        </w:rPr>
        <w:t xml:space="preserve">, Херсонесе, Нимфее, </w:t>
      </w:r>
      <w:proofErr w:type="spellStart"/>
      <w:r>
        <w:rPr>
          <w:color w:val="000000"/>
        </w:rPr>
        <w:t>Фанагории</w:t>
      </w:r>
      <w:proofErr w:type="spellEnd"/>
      <w:r>
        <w:rPr>
          <w:color w:val="000000"/>
        </w:rPr>
        <w:t xml:space="preserve"> или </w:t>
      </w:r>
      <w:proofErr w:type="spellStart"/>
      <w:r>
        <w:rPr>
          <w:color w:val="000000"/>
        </w:rPr>
        <w:t>Гермонассе</w:t>
      </w:r>
      <w:proofErr w:type="spellEnd"/>
      <w:r>
        <w:rPr>
          <w:color w:val="000000"/>
        </w:rPr>
        <w:t xml:space="preserve"> мы наблюдаем вече на рыночной площади, как будто это экклесия или </w:t>
      </w:r>
      <w:proofErr w:type="spellStart"/>
      <w:r>
        <w:rPr>
          <w:color w:val="000000"/>
        </w:rPr>
        <w:t>апелла</w:t>
      </w:r>
      <w:proofErr w:type="spellEnd"/>
      <w:r>
        <w:rPr>
          <w:color w:val="000000"/>
          <w:sz w:val="20"/>
          <w:szCs w:val="20"/>
          <w:vertAlign w:val="superscript"/>
        </w:rPr>
        <w:t>[18]</w:t>
      </w:r>
      <w:r>
        <w:rPr>
          <w:rStyle w:val="apple-converted-space"/>
          <w:color w:val="000000"/>
        </w:rPr>
        <w:t> </w:t>
      </w:r>
      <w:r>
        <w:rPr>
          <w:color w:val="000000"/>
        </w:rPr>
        <w:t>на агоре</w:t>
      </w:r>
      <w:r>
        <w:rPr>
          <w:color w:val="000000"/>
          <w:sz w:val="20"/>
          <w:szCs w:val="20"/>
          <w:vertAlign w:val="superscript"/>
        </w:rPr>
        <w:t>[19]</w:t>
      </w:r>
      <w:r>
        <w:rPr>
          <w:color w:val="000000"/>
        </w:rPr>
        <w:t>, совет «старцев градских» - в качестве полного аналога греческих герусии или буле</w:t>
      </w:r>
      <w:r>
        <w:rPr>
          <w:color w:val="000000"/>
          <w:sz w:val="20"/>
          <w:szCs w:val="20"/>
          <w:vertAlign w:val="superscript"/>
        </w:rPr>
        <w:t>[20]</w:t>
      </w:r>
      <w:r>
        <w:rPr>
          <w:color w:val="000000"/>
        </w:rPr>
        <w:t>, посадников – архонтов</w:t>
      </w:r>
      <w:r>
        <w:rPr>
          <w:color w:val="000000"/>
          <w:sz w:val="20"/>
          <w:szCs w:val="20"/>
          <w:vertAlign w:val="superscript"/>
        </w:rPr>
        <w:t>[21]</w:t>
      </w:r>
      <w:r>
        <w:rPr>
          <w:rStyle w:val="apple-converted-space"/>
          <w:color w:val="000000"/>
        </w:rPr>
        <w:t> </w:t>
      </w:r>
      <w:r>
        <w:rPr>
          <w:color w:val="000000"/>
        </w:rPr>
        <w:t>и тысяцких – стратегов</w:t>
      </w:r>
      <w:r>
        <w:rPr>
          <w:color w:val="000000"/>
          <w:sz w:val="20"/>
          <w:szCs w:val="20"/>
          <w:vertAlign w:val="superscript"/>
        </w:rPr>
        <w:t>[22]</w:t>
      </w:r>
      <w:r>
        <w:rPr>
          <w:color w:val="000000"/>
        </w:rPr>
        <w:t>.</w:t>
      </w:r>
    </w:p>
    <w:p w:rsidR="004765A6" w:rsidRDefault="004765A6" w:rsidP="004765A6">
      <w:pPr>
        <w:pStyle w:val="a5"/>
        <w:spacing w:before="168" w:beforeAutospacing="0" w:after="168" w:afterAutospacing="0" w:line="330" w:lineRule="atLeast"/>
        <w:ind w:firstLine="750"/>
        <w:jc w:val="both"/>
        <w:rPr>
          <w:color w:val="000000"/>
        </w:rPr>
      </w:pPr>
      <w:r>
        <w:rPr>
          <w:color w:val="000000"/>
        </w:rPr>
        <w:t>И это городское устройство держалось на Руси очень долго – и не только в Новгороде, но даже и вполне вроде бы в великокняжеской Москве. Последнее вече здесь было в 1382 году, а чуть раньше – в 1378 г. Дмитрий Иванович (впоследствии Донской) упразднил должность тысяцкого. Вечевое устройство сохранялось вплоть до падения самостоятельности и в Твери, и в Великом Новгороде еще во второй половине XV в. при Иване III Васильевиче Московском.</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Напоминают порядки эллинистического </w:t>
      </w:r>
      <w:proofErr w:type="spellStart"/>
      <w:r w:rsidRPr="004765A6">
        <w:rPr>
          <w:rFonts w:ascii="Times New Roman" w:eastAsia="Times New Roman" w:hAnsi="Times New Roman" w:cs="Times New Roman"/>
          <w:color w:val="000000"/>
          <w:sz w:val="26"/>
          <w:szCs w:val="26"/>
          <w:lang w:eastAsia="ru-RU"/>
        </w:rPr>
        <w:t>Боспора</w:t>
      </w:r>
      <w:proofErr w:type="spellEnd"/>
      <w:r w:rsidRPr="004765A6">
        <w:rPr>
          <w:rFonts w:ascii="Times New Roman" w:eastAsia="Times New Roman" w:hAnsi="Times New Roman" w:cs="Times New Roman"/>
          <w:color w:val="000000"/>
          <w:sz w:val="26"/>
          <w:szCs w:val="26"/>
          <w:lang w:eastAsia="ru-RU"/>
        </w:rPr>
        <w:t xml:space="preserve"> и иных эллинистических монархий и отношения древнерусских городов, как племенных, так и княжеских (вот он любимый греческий оборот «как бы суммирования» … … …, - см. выше!) с князьями, которых города-общины «как бы» приглашали «</w:t>
      </w:r>
      <w:proofErr w:type="spellStart"/>
      <w:r w:rsidRPr="004765A6">
        <w:rPr>
          <w:rFonts w:ascii="Times New Roman" w:eastAsia="Times New Roman" w:hAnsi="Times New Roman" w:cs="Times New Roman"/>
          <w:color w:val="000000"/>
          <w:sz w:val="26"/>
          <w:szCs w:val="26"/>
          <w:lang w:eastAsia="ru-RU"/>
        </w:rPr>
        <w:t>володеть</w:t>
      </w:r>
      <w:proofErr w:type="spellEnd"/>
      <w:r w:rsidRPr="004765A6">
        <w:rPr>
          <w:rFonts w:ascii="Times New Roman" w:eastAsia="Times New Roman" w:hAnsi="Times New Roman" w:cs="Times New Roman"/>
          <w:color w:val="000000"/>
          <w:sz w:val="26"/>
          <w:szCs w:val="26"/>
          <w:lang w:eastAsia="ru-RU"/>
        </w:rPr>
        <w:t xml:space="preserve"> и княжить», при этом до конца не становясь подданными призванных князей.</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Близко к тому, как греческие города </w:t>
      </w:r>
      <w:proofErr w:type="spellStart"/>
      <w:r w:rsidRPr="004765A6">
        <w:rPr>
          <w:rFonts w:ascii="Times New Roman" w:eastAsia="Times New Roman" w:hAnsi="Times New Roman" w:cs="Times New Roman"/>
          <w:color w:val="000000"/>
          <w:sz w:val="26"/>
          <w:szCs w:val="26"/>
          <w:lang w:eastAsia="ru-RU"/>
        </w:rPr>
        <w:t>Боспора</w:t>
      </w:r>
      <w:proofErr w:type="spellEnd"/>
      <w:r w:rsidRPr="004765A6">
        <w:rPr>
          <w:rFonts w:ascii="Times New Roman" w:eastAsia="Times New Roman" w:hAnsi="Times New Roman" w:cs="Times New Roman"/>
          <w:color w:val="000000"/>
          <w:sz w:val="26"/>
          <w:szCs w:val="26"/>
          <w:lang w:eastAsia="ru-RU"/>
        </w:rPr>
        <w:t xml:space="preserve"> или Пергама, </w:t>
      </w:r>
      <w:proofErr w:type="gramStart"/>
      <w:r w:rsidRPr="004765A6">
        <w:rPr>
          <w:rFonts w:ascii="Times New Roman" w:eastAsia="Times New Roman" w:hAnsi="Times New Roman" w:cs="Times New Roman"/>
          <w:color w:val="000000"/>
          <w:sz w:val="26"/>
          <w:szCs w:val="26"/>
          <w:lang w:eastAsia="ru-RU"/>
        </w:rPr>
        <w:t>сохраняя свои полисные обычаи и самоуправление входили в состав</w:t>
      </w:r>
      <w:proofErr w:type="gramEnd"/>
      <w:r w:rsidRPr="004765A6">
        <w:rPr>
          <w:rFonts w:ascii="Times New Roman" w:eastAsia="Times New Roman" w:hAnsi="Times New Roman" w:cs="Times New Roman"/>
          <w:color w:val="000000"/>
          <w:sz w:val="26"/>
          <w:szCs w:val="26"/>
          <w:lang w:eastAsia="ru-RU"/>
        </w:rPr>
        <w:t xml:space="preserve"> изменяющихся в своих границах царств и признавали своими повелителями разнообразных эллинистических монархов. </w:t>
      </w:r>
      <w:proofErr w:type="gramStart"/>
      <w:r w:rsidRPr="004765A6">
        <w:rPr>
          <w:rFonts w:ascii="Times New Roman" w:eastAsia="Times New Roman" w:hAnsi="Times New Roman" w:cs="Times New Roman"/>
          <w:color w:val="000000"/>
          <w:sz w:val="26"/>
          <w:szCs w:val="26"/>
          <w:lang w:eastAsia="ru-RU"/>
        </w:rPr>
        <w:t xml:space="preserve">Да и в более ранние времена подобные же отношения связывали </w:t>
      </w:r>
      <w:proofErr w:type="spellStart"/>
      <w:r w:rsidRPr="004765A6">
        <w:rPr>
          <w:rFonts w:ascii="Times New Roman" w:eastAsia="Times New Roman" w:hAnsi="Times New Roman" w:cs="Times New Roman"/>
          <w:color w:val="000000"/>
          <w:sz w:val="26"/>
          <w:szCs w:val="26"/>
          <w:lang w:eastAsia="ru-RU"/>
        </w:rPr>
        <w:t>Ольвию</w:t>
      </w:r>
      <w:proofErr w:type="spellEnd"/>
      <w:r w:rsidRPr="004765A6">
        <w:rPr>
          <w:rFonts w:ascii="Times New Roman" w:eastAsia="Times New Roman" w:hAnsi="Times New Roman" w:cs="Times New Roman"/>
          <w:color w:val="000000"/>
          <w:sz w:val="26"/>
          <w:szCs w:val="26"/>
          <w:lang w:eastAsia="ru-RU"/>
        </w:rPr>
        <w:t xml:space="preserve"> со скифскими царями (см выше рассказ Геродота о </w:t>
      </w:r>
      <w:proofErr w:type="spellStart"/>
      <w:r w:rsidRPr="004765A6">
        <w:rPr>
          <w:rFonts w:ascii="Times New Roman" w:eastAsia="Times New Roman" w:hAnsi="Times New Roman" w:cs="Times New Roman"/>
          <w:color w:val="000000"/>
          <w:sz w:val="26"/>
          <w:szCs w:val="26"/>
          <w:lang w:eastAsia="ru-RU"/>
        </w:rPr>
        <w:t>Скиле</w:t>
      </w:r>
      <w:proofErr w:type="spellEnd"/>
      <w:r w:rsidRPr="004765A6">
        <w:rPr>
          <w:rFonts w:ascii="Times New Roman" w:eastAsia="Times New Roman" w:hAnsi="Times New Roman" w:cs="Times New Roman"/>
          <w:color w:val="000000"/>
          <w:sz w:val="26"/>
          <w:szCs w:val="26"/>
          <w:lang w:eastAsia="ru-RU"/>
        </w:rPr>
        <w:t>), а греческие полисы Малой Азии (</w:t>
      </w:r>
      <w:proofErr w:type="spellStart"/>
      <w:r w:rsidRPr="004765A6">
        <w:rPr>
          <w:rFonts w:ascii="Times New Roman" w:eastAsia="Times New Roman" w:hAnsi="Times New Roman" w:cs="Times New Roman"/>
          <w:color w:val="000000"/>
          <w:sz w:val="26"/>
          <w:szCs w:val="26"/>
          <w:lang w:eastAsia="ru-RU"/>
        </w:rPr>
        <w:t>Милет</w:t>
      </w:r>
      <w:proofErr w:type="spellEnd"/>
      <w:r w:rsidRPr="004765A6">
        <w:rPr>
          <w:rFonts w:ascii="Times New Roman" w:eastAsia="Times New Roman" w:hAnsi="Times New Roman" w:cs="Times New Roman"/>
          <w:color w:val="000000"/>
          <w:sz w:val="26"/>
          <w:szCs w:val="26"/>
          <w:lang w:eastAsia="ru-RU"/>
        </w:rPr>
        <w:t xml:space="preserve">, </w:t>
      </w:r>
      <w:proofErr w:type="spellStart"/>
      <w:r w:rsidRPr="004765A6">
        <w:rPr>
          <w:rFonts w:ascii="Times New Roman" w:eastAsia="Times New Roman" w:hAnsi="Times New Roman" w:cs="Times New Roman"/>
          <w:color w:val="000000"/>
          <w:sz w:val="26"/>
          <w:szCs w:val="26"/>
          <w:lang w:eastAsia="ru-RU"/>
        </w:rPr>
        <w:t>Галикарнасс</w:t>
      </w:r>
      <w:proofErr w:type="spellEnd"/>
      <w:r w:rsidRPr="004765A6">
        <w:rPr>
          <w:rFonts w:ascii="Times New Roman" w:eastAsia="Times New Roman" w:hAnsi="Times New Roman" w:cs="Times New Roman"/>
          <w:color w:val="000000"/>
          <w:sz w:val="26"/>
          <w:szCs w:val="26"/>
          <w:lang w:eastAsia="ru-RU"/>
        </w:rPr>
        <w:t>, Эфес и т.п.) с Великими царями Персии и с их сменяющими друг друга сатрапами.</w:t>
      </w:r>
      <w:proofErr w:type="gramEnd"/>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Вот так и на Руси, князья менялись, часто с головокружительной скоростью, «перепрыгивая со стола на стол», а традиционное «как бы античное» вечевое устройство городов оставалось </w:t>
      </w:r>
      <w:proofErr w:type="gramStart"/>
      <w:r w:rsidRPr="004765A6">
        <w:rPr>
          <w:rFonts w:ascii="Times New Roman" w:eastAsia="Times New Roman" w:hAnsi="Times New Roman" w:cs="Times New Roman"/>
          <w:color w:val="000000"/>
          <w:sz w:val="26"/>
          <w:szCs w:val="26"/>
          <w:lang w:eastAsia="ru-RU"/>
        </w:rPr>
        <w:t>неизменным</w:t>
      </w:r>
      <w:proofErr w:type="gramEnd"/>
      <w:r w:rsidRPr="004765A6">
        <w:rPr>
          <w:rFonts w:ascii="Times New Roman" w:eastAsia="Times New Roman" w:hAnsi="Times New Roman" w:cs="Times New Roman"/>
          <w:color w:val="000000"/>
          <w:sz w:val="26"/>
          <w:szCs w:val="26"/>
          <w:lang w:eastAsia="ru-RU"/>
        </w:rPr>
        <w:t xml:space="preserve"> по крайней мере на протяжении полутысячелетия, несмотря даже на монгольское иго!</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3.3.3. …И прочие наши неведомые предки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Две с половиной тысячи лет назад на значительной части территории будущей Российской Федерации по свидетельству Геродота, человека, который считается одним из главных (и авторитетных!) наших источников по истории классической греческой античности, греко-персидских войн, и в целом об устройстве тогдашнего мира с эллинской точки зрения, - обитали иранские племена (скифы, </w:t>
      </w:r>
      <w:proofErr w:type="spellStart"/>
      <w:r w:rsidRPr="004765A6">
        <w:rPr>
          <w:rFonts w:ascii="Times New Roman" w:eastAsia="Times New Roman" w:hAnsi="Times New Roman" w:cs="Times New Roman"/>
          <w:color w:val="000000"/>
          <w:sz w:val="26"/>
          <w:szCs w:val="26"/>
          <w:lang w:eastAsia="ru-RU"/>
        </w:rPr>
        <w:t>савроматы</w:t>
      </w:r>
      <w:proofErr w:type="spellEnd"/>
      <w:r w:rsidRPr="004765A6">
        <w:rPr>
          <w:rFonts w:ascii="Times New Roman" w:eastAsia="Times New Roman" w:hAnsi="Times New Roman" w:cs="Times New Roman"/>
          <w:color w:val="000000"/>
          <w:sz w:val="26"/>
          <w:szCs w:val="26"/>
          <w:lang w:eastAsia="ru-RU"/>
        </w:rPr>
        <w:t xml:space="preserve">, </w:t>
      </w:r>
      <w:proofErr w:type="spellStart"/>
      <w:r w:rsidRPr="004765A6">
        <w:rPr>
          <w:rFonts w:ascii="Times New Roman" w:eastAsia="Times New Roman" w:hAnsi="Times New Roman" w:cs="Times New Roman"/>
          <w:color w:val="000000"/>
          <w:sz w:val="26"/>
          <w:szCs w:val="26"/>
          <w:lang w:eastAsia="ru-RU"/>
        </w:rPr>
        <w:t>синды</w:t>
      </w:r>
      <w:proofErr w:type="spellEnd"/>
      <w:r w:rsidRPr="004765A6">
        <w:rPr>
          <w:rFonts w:ascii="Times New Roman" w:eastAsia="Times New Roman" w:hAnsi="Times New Roman" w:cs="Times New Roman"/>
          <w:color w:val="000000"/>
          <w:sz w:val="26"/>
          <w:szCs w:val="26"/>
          <w:lang w:eastAsia="ru-RU"/>
        </w:rPr>
        <w:t xml:space="preserve">, </w:t>
      </w:r>
      <w:proofErr w:type="spellStart"/>
      <w:r w:rsidRPr="004765A6">
        <w:rPr>
          <w:rFonts w:ascii="Times New Roman" w:eastAsia="Times New Roman" w:hAnsi="Times New Roman" w:cs="Times New Roman"/>
          <w:color w:val="000000"/>
          <w:sz w:val="26"/>
          <w:szCs w:val="26"/>
          <w:lang w:eastAsia="ru-RU"/>
        </w:rPr>
        <w:t>меоты</w:t>
      </w:r>
      <w:proofErr w:type="spellEnd"/>
      <w:r w:rsidRPr="004765A6">
        <w:rPr>
          <w:rFonts w:ascii="Times New Roman" w:eastAsia="Times New Roman" w:hAnsi="Times New Roman" w:cs="Times New Roman"/>
          <w:color w:val="000000"/>
          <w:sz w:val="26"/>
          <w:szCs w:val="26"/>
          <w:lang w:eastAsia="ru-RU"/>
        </w:rPr>
        <w:t xml:space="preserve">, </w:t>
      </w:r>
      <w:proofErr w:type="spellStart"/>
      <w:r w:rsidRPr="004765A6">
        <w:rPr>
          <w:rFonts w:ascii="Times New Roman" w:eastAsia="Times New Roman" w:hAnsi="Times New Roman" w:cs="Times New Roman"/>
          <w:color w:val="000000"/>
          <w:sz w:val="26"/>
          <w:szCs w:val="26"/>
          <w:lang w:eastAsia="ru-RU"/>
        </w:rPr>
        <w:t>фиссагеты</w:t>
      </w:r>
      <w:proofErr w:type="spellEnd"/>
      <w:r w:rsidRPr="004765A6">
        <w:rPr>
          <w:rFonts w:ascii="Times New Roman" w:eastAsia="Times New Roman" w:hAnsi="Times New Roman" w:cs="Times New Roman"/>
          <w:color w:val="000000"/>
          <w:sz w:val="26"/>
          <w:szCs w:val="26"/>
          <w:lang w:eastAsia="ru-RU"/>
        </w:rPr>
        <w:t>), балкано-фракийские племена (</w:t>
      </w:r>
      <w:proofErr w:type="spellStart"/>
      <w:r w:rsidRPr="004765A6">
        <w:rPr>
          <w:rFonts w:ascii="Times New Roman" w:eastAsia="Times New Roman" w:hAnsi="Times New Roman" w:cs="Times New Roman"/>
          <w:color w:val="000000"/>
          <w:sz w:val="26"/>
          <w:szCs w:val="26"/>
          <w:lang w:eastAsia="ru-RU"/>
        </w:rPr>
        <w:t>агафирсы</w:t>
      </w:r>
      <w:proofErr w:type="spellEnd"/>
      <w:r w:rsidRPr="004765A6">
        <w:rPr>
          <w:rFonts w:ascii="Times New Roman" w:eastAsia="Times New Roman" w:hAnsi="Times New Roman" w:cs="Times New Roman"/>
          <w:color w:val="000000"/>
          <w:sz w:val="26"/>
          <w:szCs w:val="26"/>
          <w:lang w:eastAsia="ru-RU"/>
        </w:rPr>
        <w:t>), тюркские племена (</w:t>
      </w:r>
      <w:proofErr w:type="spellStart"/>
      <w:r w:rsidRPr="004765A6">
        <w:rPr>
          <w:rFonts w:ascii="Times New Roman" w:eastAsia="Times New Roman" w:hAnsi="Times New Roman" w:cs="Times New Roman"/>
          <w:color w:val="000000"/>
          <w:sz w:val="26"/>
          <w:szCs w:val="26"/>
          <w:lang w:eastAsia="ru-RU"/>
        </w:rPr>
        <w:t>агриппе</w:t>
      </w:r>
      <w:proofErr w:type="gramStart"/>
      <w:r w:rsidRPr="004765A6">
        <w:rPr>
          <w:rFonts w:ascii="Times New Roman" w:eastAsia="Times New Roman" w:hAnsi="Times New Roman" w:cs="Times New Roman"/>
          <w:color w:val="000000"/>
          <w:sz w:val="26"/>
          <w:szCs w:val="26"/>
          <w:lang w:eastAsia="ru-RU"/>
        </w:rPr>
        <w:t>и</w:t>
      </w:r>
      <w:proofErr w:type="spellEnd"/>
      <w:r w:rsidRPr="004765A6">
        <w:rPr>
          <w:rFonts w:ascii="Times New Roman" w:eastAsia="Times New Roman" w:hAnsi="Times New Roman" w:cs="Times New Roman"/>
          <w:color w:val="000000"/>
          <w:sz w:val="26"/>
          <w:szCs w:val="26"/>
          <w:lang w:eastAsia="ru-RU"/>
        </w:rPr>
        <w:t>-</w:t>
      </w:r>
      <w:proofErr w:type="gramEnd"/>
      <w:r w:rsidRPr="004765A6">
        <w:rPr>
          <w:rFonts w:ascii="Times New Roman" w:eastAsia="Times New Roman" w:hAnsi="Times New Roman" w:cs="Times New Roman"/>
          <w:color w:val="000000"/>
          <w:sz w:val="26"/>
          <w:szCs w:val="26"/>
          <w:lang w:eastAsia="ru-RU"/>
        </w:rPr>
        <w:t xml:space="preserve">«лысые» и может быть </w:t>
      </w:r>
      <w:proofErr w:type="spellStart"/>
      <w:r w:rsidRPr="004765A6">
        <w:rPr>
          <w:rFonts w:ascii="Times New Roman" w:eastAsia="Times New Roman" w:hAnsi="Times New Roman" w:cs="Times New Roman"/>
          <w:color w:val="000000"/>
          <w:sz w:val="26"/>
          <w:szCs w:val="26"/>
          <w:lang w:eastAsia="ru-RU"/>
        </w:rPr>
        <w:t>меланхлены</w:t>
      </w:r>
      <w:proofErr w:type="spellEnd"/>
      <w:r w:rsidRPr="004765A6">
        <w:rPr>
          <w:rFonts w:ascii="Times New Roman" w:eastAsia="Times New Roman" w:hAnsi="Times New Roman" w:cs="Times New Roman"/>
          <w:color w:val="000000"/>
          <w:sz w:val="26"/>
          <w:szCs w:val="26"/>
          <w:lang w:eastAsia="ru-RU"/>
        </w:rPr>
        <w:t>), угорские племена (</w:t>
      </w:r>
      <w:proofErr w:type="spellStart"/>
      <w:r w:rsidRPr="004765A6">
        <w:rPr>
          <w:rFonts w:ascii="Times New Roman" w:eastAsia="Times New Roman" w:hAnsi="Times New Roman" w:cs="Times New Roman"/>
          <w:color w:val="000000"/>
          <w:sz w:val="26"/>
          <w:szCs w:val="26"/>
          <w:lang w:eastAsia="ru-RU"/>
        </w:rPr>
        <w:t>йирки</w:t>
      </w:r>
      <w:proofErr w:type="spellEnd"/>
      <w:r w:rsidRPr="004765A6">
        <w:rPr>
          <w:rFonts w:ascii="Times New Roman" w:eastAsia="Times New Roman" w:hAnsi="Times New Roman" w:cs="Times New Roman"/>
          <w:color w:val="000000"/>
          <w:sz w:val="26"/>
          <w:szCs w:val="26"/>
          <w:lang w:eastAsia="ru-RU"/>
        </w:rPr>
        <w:t>) и ряд племен неопределенной принадлежности (</w:t>
      </w:r>
      <w:proofErr w:type="gramStart"/>
      <w:r w:rsidRPr="004765A6">
        <w:rPr>
          <w:rFonts w:ascii="Times New Roman" w:eastAsia="Times New Roman" w:hAnsi="Times New Roman" w:cs="Times New Roman"/>
          <w:color w:val="000000"/>
          <w:sz w:val="26"/>
          <w:szCs w:val="26"/>
          <w:lang w:eastAsia="ru-RU"/>
        </w:rPr>
        <w:t>и</w:t>
      </w:r>
      <w:proofErr w:type="gramEnd"/>
      <w:r w:rsidRPr="004765A6">
        <w:rPr>
          <w:rFonts w:ascii="Times New Roman" w:eastAsia="Times New Roman" w:hAnsi="Times New Roman" w:cs="Times New Roman"/>
          <w:color w:val="000000"/>
          <w:sz w:val="26"/>
          <w:szCs w:val="26"/>
          <w:lang w:eastAsia="ru-RU"/>
        </w:rPr>
        <w:t xml:space="preserve"> кстати, как раз на месте будущих восточных славян лесостепного Приднепровья и </w:t>
      </w:r>
      <w:proofErr w:type="spellStart"/>
      <w:r w:rsidRPr="004765A6">
        <w:rPr>
          <w:rFonts w:ascii="Times New Roman" w:eastAsia="Times New Roman" w:hAnsi="Times New Roman" w:cs="Times New Roman"/>
          <w:color w:val="000000"/>
          <w:sz w:val="26"/>
          <w:szCs w:val="26"/>
          <w:lang w:eastAsia="ru-RU"/>
        </w:rPr>
        <w:t>Придонья</w:t>
      </w:r>
      <w:proofErr w:type="spellEnd"/>
      <w:r w:rsidRPr="004765A6">
        <w:rPr>
          <w:rFonts w:ascii="Times New Roman" w:eastAsia="Times New Roman" w:hAnsi="Times New Roman" w:cs="Times New Roman"/>
          <w:color w:val="000000"/>
          <w:sz w:val="26"/>
          <w:szCs w:val="26"/>
          <w:lang w:eastAsia="ru-RU"/>
        </w:rPr>
        <w:t xml:space="preserve">), имеются ввиду </w:t>
      </w:r>
      <w:proofErr w:type="spellStart"/>
      <w:r w:rsidRPr="004765A6">
        <w:rPr>
          <w:rFonts w:ascii="Times New Roman" w:eastAsia="Times New Roman" w:hAnsi="Times New Roman" w:cs="Times New Roman"/>
          <w:color w:val="000000"/>
          <w:sz w:val="26"/>
          <w:szCs w:val="26"/>
          <w:lang w:eastAsia="ru-RU"/>
        </w:rPr>
        <w:t>невры</w:t>
      </w:r>
      <w:proofErr w:type="spellEnd"/>
      <w:r w:rsidRPr="004765A6">
        <w:rPr>
          <w:rFonts w:ascii="Times New Roman" w:eastAsia="Times New Roman" w:hAnsi="Times New Roman" w:cs="Times New Roman"/>
          <w:color w:val="000000"/>
          <w:sz w:val="26"/>
          <w:szCs w:val="26"/>
          <w:lang w:eastAsia="ru-RU"/>
        </w:rPr>
        <w:t xml:space="preserve">, андрофаги, </w:t>
      </w:r>
      <w:proofErr w:type="spellStart"/>
      <w:r w:rsidRPr="004765A6">
        <w:rPr>
          <w:rFonts w:ascii="Times New Roman" w:eastAsia="Times New Roman" w:hAnsi="Times New Roman" w:cs="Times New Roman"/>
          <w:color w:val="000000"/>
          <w:sz w:val="26"/>
          <w:szCs w:val="26"/>
          <w:lang w:eastAsia="ru-RU"/>
        </w:rPr>
        <w:t>будины</w:t>
      </w:r>
      <w:proofErr w:type="spellEnd"/>
      <w:r w:rsidRPr="004765A6">
        <w:rPr>
          <w:rFonts w:ascii="Times New Roman" w:eastAsia="Times New Roman" w:hAnsi="Times New Roman" w:cs="Times New Roman"/>
          <w:color w:val="000000"/>
          <w:sz w:val="26"/>
          <w:szCs w:val="26"/>
          <w:lang w:eastAsia="ru-RU"/>
        </w:rPr>
        <w:t xml:space="preserve"> и </w:t>
      </w:r>
      <w:proofErr w:type="spellStart"/>
      <w:r w:rsidRPr="004765A6">
        <w:rPr>
          <w:rFonts w:ascii="Times New Roman" w:eastAsia="Times New Roman" w:hAnsi="Times New Roman" w:cs="Times New Roman"/>
          <w:color w:val="000000"/>
          <w:sz w:val="26"/>
          <w:szCs w:val="26"/>
          <w:lang w:eastAsia="ru-RU"/>
        </w:rPr>
        <w:t>гелоны</w:t>
      </w:r>
      <w:proofErr w:type="spellEnd"/>
      <w:r w:rsidRPr="004765A6">
        <w:rPr>
          <w:rFonts w:ascii="Times New Roman" w:eastAsia="Times New Roman" w:hAnsi="Times New Roman" w:cs="Times New Roman"/>
          <w:color w:val="000000"/>
          <w:sz w:val="26"/>
          <w:szCs w:val="26"/>
          <w:lang w:eastAsia="ru-RU"/>
        </w:rPr>
        <w:t>). Казалось бы, что нам сегодняшним жителям России, до этих неведомых людей, живших 120 поколений назад, если мы часто не знаем, где лежат наши предки всего-то в четвертом поколении – прадеды и прабабки.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Но «кровь», или говоря более современным и менее поэтическим языком – гены - не исчезают и не растворяются. Мы сегодняшние граждане Российской Федерации – так или иначе, прямые потомки сразу и одновременно всех указанных племен и народов. И в этом смысле – «сколько-то-</w:t>
      </w:r>
      <w:proofErr w:type="spellStart"/>
      <w:r w:rsidRPr="004765A6">
        <w:rPr>
          <w:rFonts w:ascii="Times New Roman" w:eastAsia="Times New Roman" w:hAnsi="Times New Roman" w:cs="Times New Roman"/>
          <w:color w:val="000000"/>
          <w:sz w:val="26"/>
          <w:szCs w:val="26"/>
          <w:lang w:eastAsia="ru-RU"/>
        </w:rPr>
        <w:t>юродные</w:t>
      </w:r>
      <w:proofErr w:type="spellEnd"/>
      <w:r w:rsidRPr="004765A6">
        <w:rPr>
          <w:rFonts w:ascii="Times New Roman" w:eastAsia="Times New Roman" w:hAnsi="Times New Roman" w:cs="Times New Roman"/>
          <w:color w:val="000000"/>
          <w:sz w:val="26"/>
          <w:szCs w:val="26"/>
          <w:lang w:eastAsia="ru-RU"/>
        </w:rPr>
        <w:t xml:space="preserve">» братья. И во всех нас течет кровь древних иранцев, тюрок, фракийцев, </w:t>
      </w:r>
      <w:proofErr w:type="spellStart"/>
      <w:r w:rsidRPr="004765A6">
        <w:rPr>
          <w:rFonts w:ascii="Times New Roman" w:eastAsia="Times New Roman" w:hAnsi="Times New Roman" w:cs="Times New Roman"/>
          <w:color w:val="000000"/>
          <w:sz w:val="26"/>
          <w:szCs w:val="26"/>
          <w:lang w:eastAsia="ru-RU"/>
        </w:rPr>
        <w:t>угров</w:t>
      </w:r>
      <w:proofErr w:type="spellEnd"/>
      <w:r w:rsidRPr="004765A6">
        <w:rPr>
          <w:rFonts w:ascii="Times New Roman" w:eastAsia="Times New Roman" w:hAnsi="Times New Roman" w:cs="Times New Roman"/>
          <w:color w:val="000000"/>
          <w:sz w:val="26"/>
          <w:szCs w:val="26"/>
          <w:lang w:eastAsia="ru-RU"/>
        </w:rPr>
        <w:t xml:space="preserve"> и многих </w:t>
      </w:r>
      <w:proofErr w:type="gramStart"/>
      <w:r w:rsidRPr="004765A6">
        <w:rPr>
          <w:rFonts w:ascii="Times New Roman" w:eastAsia="Times New Roman" w:hAnsi="Times New Roman" w:cs="Times New Roman"/>
          <w:color w:val="000000"/>
          <w:sz w:val="26"/>
          <w:szCs w:val="26"/>
          <w:lang w:eastAsia="ru-RU"/>
        </w:rPr>
        <w:t>других</w:t>
      </w:r>
      <w:proofErr w:type="gramEnd"/>
      <w:r w:rsidRPr="004765A6">
        <w:rPr>
          <w:rFonts w:ascii="Times New Roman" w:eastAsia="Times New Roman" w:hAnsi="Times New Roman" w:cs="Times New Roman"/>
          <w:color w:val="000000"/>
          <w:sz w:val="26"/>
          <w:szCs w:val="26"/>
          <w:lang w:eastAsia="ru-RU"/>
        </w:rPr>
        <w:t xml:space="preserve"> не принадлежавших к ним племен, названных Геродотом. </w:t>
      </w:r>
      <w:proofErr w:type="gramStart"/>
      <w:r w:rsidRPr="004765A6">
        <w:rPr>
          <w:rFonts w:ascii="Times New Roman" w:eastAsia="Times New Roman" w:hAnsi="Times New Roman" w:cs="Times New Roman"/>
          <w:color w:val="000000"/>
          <w:sz w:val="26"/>
          <w:szCs w:val="26"/>
          <w:lang w:eastAsia="ru-RU"/>
        </w:rPr>
        <w:t>И</w:t>
      </w:r>
      <w:proofErr w:type="gramEnd"/>
      <w:r w:rsidRPr="004765A6">
        <w:rPr>
          <w:rFonts w:ascii="Times New Roman" w:eastAsia="Times New Roman" w:hAnsi="Times New Roman" w:cs="Times New Roman"/>
          <w:color w:val="000000"/>
          <w:sz w:val="26"/>
          <w:szCs w:val="26"/>
          <w:lang w:eastAsia="ru-RU"/>
        </w:rPr>
        <w:t xml:space="preserve"> слава Богу, что не тех, о ком великий грек полушутя рассказывал, оговариваясь, что сам он этим байкам не верит: то есть не козлоногих, и не одноногих, и не одноглазых, и не спящих по полгода подряд.</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К тому же, живем мы на той же «почве», о которой поведал Геродот. </w:t>
      </w:r>
      <w:proofErr w:type="gramStart"/>
      <w:r w:rsidRPr="004765A6">
        <w:rPr>
          <w:rFonts w:ascii="Times New Roman" w:eastAsia="Times New Roman" w:hAnsi="Times New Roman" w:cs="Times New Roman"/>
          <w:color w:val="000000"/>
          <w:sz w:val="26"/>
          <w:szCs w:val="26"/>
          <w:lang w:eastAsia="ru-RU"/>
        </w:rPr>
        <w:t xml:space="preserve">И зима у нас, как он пишет, почти 8 месяцев в году, так что немудрено, что страна наша полна снежных «перьев», и в степях и </w:t>
      </w:r>
      <w:proofErr w:type="spellStart"/>
      <w:r w:rsidRPr="004765A6">
        <w:rPr>
          <w:rFonts w:ascii="Times New Roman" w:eastAsia="Times New Roman" w:hAnsi="Times New Roman" w:cs="Times New Roman"/>
          <w:color w:val="000000"/>
          <w:sz w:val="26"/>
          <w:szCs w:val="26"/>
          <w:lang w:eastAsia="ru-RU"/>
        </w:rPr>
        <w:t>лесостепях</w:t>
      </w:r>
      <w:proofErr w:type="spellEnd"/>
      <w:r w:rsidRPr="004765A6">
        <w:rPr>
          <w:rFonts w:ascii="Times New Roman" w:eastAsia="Times New Roman" w:hAnsi="Times New Roman" w:cs="Times New Roman"/>
          <w:color w:val="000000"/>
          <w:sz w:val="26"/>
          <w:szCs w:val="26"/>
          <w:lang w:eastAsia="ru-RU"/>
        </w:rPr>
        <w:t xml:space="preserve"> нашего юга по прежнему чернозем, и хлеб мы выращиваем не только для своего потребления, но и «на продажу».</w:t>
      </w:r>
      <w:proofErr w:type="gramEnd"/>
      <w:r w:rsidRPr="004765A6">
        <w:rPr>
          <w:rFonts w:ascii="Times New Roman" w:eastAsia="Times New Roman" w:hAnsi="Times New Roman" w:cs="Times New Roman"/>
          <w:color w:val="000000"/>
          <w:sz w:val="26"/>
          <w:szCs w:val="26"/>
          <w:lang w:eastAsia="ru-RU"/>
        </w:rPr>
        <w:t xml:space="preserve"> И огромные пресноводные озера в «лесах деревьев разных пород» по-прежнему удивляют путешественников, и, в конце концов, наши лучшие поэты с гордостью сообщают, что «мы – скифы, с раскосыми и жадными очами». А поэты, часто говорят Большую правду, почти, как пророки.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Но есть и еще кое-что поважнее может быть и крови (</w:t>
      </w:r>
      <w:proofErr w:type="gramStart"/>
      <w:r w:rsidRPr="004765A6">
        <w:rPr>
          <w:rFonts w:ascii="Times New Roman" w:eastAsia="Times New Roman" w:hAnsi="Times New Roman" w:cs="Times New Roman"/>
          <w:color w:val="000000"/>
          <w:sz w:val="26"/>
          <w:szCs w:val="26"/>
          <w:lang w:eastAsia="ru-RU"/>
        </w:rPr>
        <w:t>этно-генетического</w:t>
      </w:r>
      <w:proofErr w:type="gramEnd"/>
      <w:r w:rsidRPr="004765A6">
        <w:rPr>
          <w:rFonts w:ascii="Times New Roman" w:eastAsia="Times New Roman" w:hAnsi="Times New Roman" w:cs="Times New Roman"/>
          <w:color w:val="000000"/>
          <w:sz w:val="26"/>
          <w:szCs w:val="26"/>
          <w:lang w:eastAsia="ru-RU"/>
        </w:rPr>
        <w:t xml:space="preserve"> фактора), и почвы (</w:t>
      </w:r>
      <w:proofErr w:type="spellStart"/>
      <w:r w:rsidRPr="004765A6">
        <w:rPr>
          <w:rFonts w:ascii="Times New Roman" w:eastAsia="Times New Roman" w:hAnsi="Times New Roman" w:cs="Times New Roman"/>
          <w:color w:val="000000"/>
          <w:sz w:val="26"/>
          <w:szCs w:val="26"/>
          <w:lang w:eastAsia="ru-RU"/>
        </w:rPr>
        <w:t>климато</w:t>
      </w:r>
      <w:proofErr w:type="spellEnd"/>
      <w:r w:rsidRPr="004765A6">
        <w:rPr>
          <w:rFonts w:ascii="Times New Roman" w:eastAsia="Times New Roman" w:hAnsi="Times New Roman" w:cs="Times New Roman"/>
          <w:color w:val="000000"/>
          <w:sz w:val="26"/>
          <w:szCs w:val="26"/>
          <w:lang w:eastAsia="ru-RU"/>
        </w:rPr>
        <w:t xml:space="preserve">-географического фактора). Именно то, что проистекает из их смешения. То есть общих для всех будущих «постояльцев» восточно-европейской равнины самых основ, поистине археологических глубин социальной психологии, ментальности и первичных блоков культуры. Это касается и «гордых внуков славян», и финнов, и не менее «гордых внуков» иранцев, тюрок и разнообразных </w:t>
      </w:r>
      <w:proofErr w:type="spellStart"/>
      <w:r w:rsidRPr="004765A6">
        <w:rPr>
          <w:rFonts w:ascii="Times New Roman" w:eastAsia="Times New Roman" w:hAnsi="Times New Roman" w:cs="Times New Roman"/>
          <w:color w:val="000000"/>
          <w:sz w:val="26"/>
          <w:szCs w:val="26"/>
          <w:lang w:eastAsia="ru-RU"/>
        </w:rPr>
        <w:t>балтов</w:t>
      </w:r>
      <w:proofErr w:type="spellEnd"/>
      <w:r w:rsidRPr="004765A6">
        <w:rPr>
          <w:rFonts w:ascii="Times New Roman" w:eastAsia="Times New Roman" w:hAnsi="Times New Roman" w:cs="Times New Roman"/>
          <w:color w:val="000000"/>
          <w:sz w:val="26"/>
          <w:szCs w:val="26"/>
          <w:lang w:eastAsia="ru-RU"/>
        </w:rPr>
        <w:t xml:space="preserve"> и германцев. И в этих археологических глубинах нашей общей культуры мы с радостью обнаруживаем яркий свет эллинского и эллинистического мира. Такого яркого, что и до сего дня школьники из всего курса истории в любой точке РФ более всего помнят и любят именно историю Древней Греции. В то время</w:t>
      </w:r>
      <w:proofErr w:type="gramStart"/>
      <w:r w:rsidRPr="004765A6">
        <w:rPr>
          <w:rFonts w:ascii="Times New Roman" w:eastAsia="Times New Roman" w:hAnsi="Times New Roman" w:cs="Times New Roman"/>
          <w:color w:val="000000"/>
          <w:sz w:val="26"/>
          <w:szCs w:val="26"/>
          <w:lang w:eastAsia="ru-RU"/>
        </w:rPr>
        <w:t>,</w:t>
      </w:r>
      <w:proofErr w:type="gramEnd"/>
      <w:r w:rsidRPr="004765A6">
        <w:rPr>
          <w:rFonts w:ascii="Times New Roman" w:eastAsia="Times New Roman" w:hAnsi="Times New Roman" w:cs="Times New Roman"/>
          <w:color w:val="000000"/>
          <w:sz w:val="26"/>
          <w:szCs w:val="26"/>
          <w:lang w:eastAsia="ru-RU"/>
        </w:rPr>
        <w:t xml:space="preserve"> как (опять… … …!) школьники Польши, Германии, Шотландии или даже Швейцарии – из всего курса истории предпочитают - историю Рима!</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Так, что «путь нам озарил…» в буквальном смысле этого слова («осветил зарей всю нашу будущую дорогу»), вовсе не «Ленин Великий», как пелось недавно в гимне СССР, а совсем наоборот – один очень и очень древний грек по имени Геродот. И не каких-то жалких 90 с лишком, а полных две с половиной тысячи лет назад. И вот этому факту действительно каждому настоящему гражданину Российской Федерации можно без боязни греха – не то, чтобы гордиться, но радоваться!</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Часть IV. Учебно-методические материалы для педагогов основной школы</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4.1..Взаимодействие школы и семьи в решающий возрастной период формирования гражданской идентичности.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Идентификация и более всего именно идентификация в поле гражданственности требует волевых актов, а эти последние базируются на устойчивых навыках самостоятельности. Классному руководителю-педагогу во взаимодействии с семьей при переходе из начальной школы в </w:t>
      </w:r>
      <w:proofErr w:type="gramStart"/>
      <w:r w:rsidRPr="004765A6">
        <w:rPr>
          <w:rFonts w:ascii="Times New Roman" w:eastAsia="Times New Roman" w:hAnsi="Times New Roman" w:cs="Times New Roman"/>
          <w:color w:val="000000"/>
          <w:sz w:val="26"/>
          <w:szCs w:val="26"/>
          <w:lang w:eastAsia="ru-RU"/>
        </w:rPr>
        <w:t>подростковую</w:t>
      </w:r>
      <w:proofErr w:type="gramEnd"/>
      <w:r w:rsidRPr="004765A6">
        <w:rPr>
          <w:rFonts w:ascii="Times New Roman" w:eastAsia="Times New Roman" w:hAnsi="Times New Roman" w:cs="Times New Roman"/>
          <w:color w:val="000000"/>
          <w:sz w:val="26"/>
          <w:szCs w:val="26"/>
          <w:lang w:eastAsia="ru-RU"/>
        </w:rPr>
        <w:t xml:space="preserve"> важно не пропустить момент обращения ребенка к постановке и решению задач саморазвития (период отрочества) и самому совершить переход и родителей воспитанников побудить перейти от установки на развитие детей к педагогической ценности саморазвития ребенка. Формирование гражданской идентичности, происходящее через образовательную деятельность, поддерживающую процессы самопознания, саморазвития, самоопределения подростка, юноши может рассматриваться в смысле старорусского «</w:t>
      </w:r>
      <w:proofErr w:type="spellStart"/>
      <w:r w:rsidRPr="004765A6">
        <w:rPr>
          <w:rFonts w:ascii="Times New Roman" w:eastAsia="Times New Roman" w:hAnsi="Times New Roman" w:cs="Times New Roman"/>
          <w:color w:val="000000"/>
          <w:sz w:val="26"/>
          <w:szCs w:val="26"/>
          <w:lang w:eastAsia="ru-RU"/>
        </w:rPr>
        <w:t>възпитан</w:t>
      </w:r>
      <w:proofErr w:type="gramStart"/>
      <w:r w:rsidRPr="004765A6">
        <w:rPr>
          <w:rFonts w:ascii="Times New Roman" w:eastAsia="Times New Roman" w:hAnsi="Times New Roman" w:cs="Times New Roman"/>
          <w:color w:val="000000"/>
          <w:sz w:val="26"/>
          <w:szCs w:val="26"/>
          <w:lang w:eastAsia="ru-RU"/>
        </w:rPr>
        <w:t>i</w:t>
      </w:r>
      <w:proofErr w:type="gramEnd"/>
      <w:r w:rsidRPr="004765A6">
        <w:rPr>
          <w:rFonts w:ascii="Times New Roman" w:eastAsia="Times New Roman" w:hAnsi="Times New Roman" w:cs="Times New Roman"/>
          <w:color w:val="000000"/>
          <w:sz w:val="26"/>
          <w:szCs w:val="26"/>
          <w:lang w:eastAsia="ru-RU"/>
        </w:rPr>
        <w:t>е</w:t>
      </w:r>
      <w:proofErr w:type="spellEnd"/>
      <w:r w:rsidRPr="004765A6">
        <w:rPr>
          <w:rFonts w:ascii="Times New Roman" w:eastAsia="Times New Roman" w:hAnsi="Times New Roman" w:cs="Times New Roman"/>
          <w:color w:val="000000"/>
          <w:sz w:val="26"/>
          <w:szCs w:val="26"/>
          <w:lang w:eastAsia="ru-RU"/>
        </w:rPr>
        <w:t xml:space="preserve">» - возвышенное питание, духовное возвышение воспитанника. </w:t>
      </w:r>
      <w:proofErr w:type="gramStart"/>
      <w:r w:rsidRPr="004765A6">
        <w:rPr>
          <w:rFonts w:ascii="Times New Roman" w:eastAsia="Times New Roman" w:hAnsi="Times New Roman" w:cs="Times New Roman"/>
          <w:color w:val="000000"/>
          <w:sz w:val="26"/>
          <w:szCs w:val="26"/>
          <w:lang w:eastAsia="ru-RU"/>
        </w:rPr>
        <w:t xml:space="preserve">Основное содержание образовательной деятельности на данном этапе развития личности - организация процессов осознания и осуществления подростком, юношей собственной глубоко индивидуальной сущности, самости, позитивных идентичностей («воспитывать» - </w:t>
      </w:r>
      <w:proofErr w:type="spellStart"/>
      <w:r w:rsidRPr="004765A6">
        <w:rPr>
          <w:rFonts w:ascii="Times New Roman" w:eastAsia="Times New Roman" w:hAnsi="Times New Roman" w:cs="Times New Roman"/>
          <w:color w:val="000000"/>
          <w:sz w:val="26"/>
          <w:szCs w:val="26"/>
          <w:lang w:eastAsia="ru-RU"/>
        </w:rPr>
        <w:t>старослаянское</w:t>
      </w:r>
      <w:proofErr w:type="spellEnd"/>
      <w:r w:rsidRPr="004765A6">
        <w:rPr>
          <w:rFonts w:ascii="Times New Roman" w:eastAsia="Times New Roman" w:hAnsi="Times New Roman" w:cs="Times New Roman"/>
          <w:color w:val="000000"/>
          <w:sz w:val="26"/>
          <w:szCs w:val="26"/>
          <w:lang w:eastAsia="ru-RU"/>
        </w:rPr>
        <w:t xml:space="preserve"> «</w:t>
      </w:r>
      <w:proofErr w:type="spellStart"/>
      <w:r w:rsidRPr="004765A6">
        <w:rPr>
          <w:rFonts w:ascii="Times New Roman" w:eastAsia="Times New Roman" w:hAnsi="Times New Roman" w:cs="Times New Roman"/>
          <w:color w:val="000000"/>
          <w:sz w:val="26"/>
          <w:szCs w:val="26"/>
          <w:lang w:eastAsia="ru-RU"/>
        </w:rPr>
        <w:t>вьховати</w:t>
      </w:r>
      <w:proofErr w:type="spellEnd"/>
      <w:r w:rsidRPr="004765A6">
        <w:rPr>
          <w:rFonts w:ascii="Times New Roman" w:eastAsia="Times New Roman" w:hAnsi="Times New Roman" w:cs="Times New Roman"/>
          <w:color w:val="000000"/>
          <w:sz w:val="26"/>
          <w:szCs w:val="26"/>
          <w:lang w:eastAsia="ru-RU"/>
        </w:rPr>
        <w:t>» - «извлекать спрятанное»</w:t>
      </w:r>
      <w:r w:rsidRPr="004765A6">
        <w:rPr>
          <w:rFonts w:ascii="Times New Roman" w:eastAsia="Times New Roman" w:hAnsi="Times New Roman" w:cs="Times New Roman"/>
          <w:color w:val="000000"/>
          <w:sz w:val="24"/>
          <w:szCs w:val="24"/>
          <w:vertAlign w:val="superscript"/>
          <w:lang w:eastAsia="ru-RU"/>
        </w:rPr>
        <w:t>[23]</w:t>
      </w:r>
      <w:r w:rsidRPr="004765A6">
        <w:rPr>
          <w:rFonts w:ascii="Times New Roman" w:eastAsia="Times New Roman" w:hAnsi="Times New Roman" w:cs="Times New Roman"/>
          <w:color w:val="000000"/>
          <w:sz w:val="26"/>
          <w:szCs w:val="26"/>
          <w:lang w:eastAsia="ru-RU"/>
        </w:rPr>
        <w:t>.</w:t>
      </w:r>
      <w:proofErr w:type="gramEnd"/>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Задача классного руководителя и родителей здесь – выступить интегратором педагогических воздействий </w:t>
      </w:r>
      <w:r w:rsidRPr="004765A6">
        <w:rPr>
          <w:rFonts w:ascii="Times New Roman" w:eastAsia="Times New Roman" w:hAnsi="Times New Roman" w:cs="Times New Roman"/>
          <w:b/>
          <w:bCs/>
          <w:color w:val="000000"/>
          <w:sz w:val="26"/>
          <w:szCs w:val="26"/>
          <w:lang w:eastAsia="ru-RU"/>
        </w:rPr>
        <w:t>лично, </w:t>
      </w:r>
      <w:r w:rsidRPr="004765A6">
        <w:rPr>
          <w:rFonts w:ascii="Times New Roman" w:eastAsia="Times New Roman" w:hAnsi="Times New Roman" w:cs="Times New Roman"/>
          <w:color w:val="000000"/>
          <w:sz w:val="26"/>
          <w:szCs w:val="26"/>
          <w:lang w:eastAsia="ru-RU"/>
        </w:rPr>
        <w:t xml:space="preserve">то есть аккумулировать в себе потенциал образовательного взаимовоздействия школы и семьи, и превратить его </w:t>
      </w:r>
      <w:proofErr w:type="gramStart"/>
      <w:r w:rsidRPr="004765A6">
        <w:rPr>
          <w:rFonts w:ascii="Times New Roman" w:eastAsia="Times New Roman" w:hAnsi="Times New Roman" w:cs="Times New Roman"/>
          <w:color w:val="000000"/>
          <w:sz w:val="26"/>
          <w:szCs w:val="26"/>
          <w:lang w:eastAsia="ru-RU"/>
        </w:rPr>
        <w:t>в</w:t>
      </w:r>
      <w:proofErr w:type="gramEnd"/>
      <w:r w:rsidRPr="004765A6">
        <w:rPr>
          <w:rFonts w:ascii="Times New Roman" w:eastAsia="Times New Roman" w:hAnsi="Times New Roman" w:cs="Times New Roman"/>
          <w:color w:val="000000"/>
          <w:sz w:val="26"/>
          <w:szCs w:val="26"/>
          <w:lang w:eastAsia="ru-RU"/>
        </w:rPr>
        <w:t xml:space="preserve"> свой собственный.</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 xml:space="preserve">И в этой связи важно понять и другую задачу классного руководителя, и под его руководством – родителей. Причем без решения этой задачи, какая бы то ни было работа по формированию любых позитивных идентичностей не будет успешной. Ведь сегодняшний школьник – практически всегда </w:t>
      </w:r>
      <w:proofErr w:type="spellStart"/>
      <w:r w:rsidRPr="004765A6">
        <w:rPr>
          <w:rFonts w:ascii="Times New Roman" w:eastAsia="Times New Roman" w:hAnsi="Times New Roman" w:cs="Times New Roman"/>
          <w:color w:val="000000"/>
          <w:sz w:val="26"/>
          <w:szCs w:val="26"/>
          <w:lang w:eastAsia="ru-RU"/>
        </w:rPr>
        <w:t>фрустрирован</w:t>
      </w:r>
      <w:proofErr w:type="spellEnd"/>
      <w:r w:rsidRPr="004765A6">
        <w:rPr>
          <w:rFonts w:ascii="Times New Roman" w:eastAsia="Times New Roman" w:hAnsi="Times New Roman" w:cs="Times New Roman"/>
          <w:color w:val="000000"/>
          <w:sz w:val="26"/>
          <w:szCs w:val="26"/>
          <w:lang w:eastAsia="ru-RU"/>
        </w:rPr>
        <w:t xml:space="preserve">. Он актуальная жертва всевозможных рисков, как образовательных, так и </w:t>
      </w:r>
      <w:proofErr w:type="spellStart"/>
      <w:r w:rsidRPr="004765A6">
        <w:rPr>
          <w:rFonts w:ascii="Times New Roman" w:eastAsia="Times New Roman" w:hAnsi="Times New Roman" w:cs="Times New Roman"/>
          <w:color w:val="000000"/>
          <w:sz w:val="26"/>
          <w:szCs w:val="26"/>
          <w:lang w:eastAsia="ru-RU"/>
        </w:rPr>
        <w:t>внеобразовательных</w:t>
      </w:r>
      <w:proofErr w:type="spellEnd"/>
      <w:r w:rsidRPr="004765A6">
        <w:rPr>
          <w:rFonts w:ascii="Times New Roman" w:eastAsia="Times New Roman" w:hAnsi="Times New Roman" w:cs="Times New Roman"/>
          <w:color w:val="000000"/>
          <w:sz w:val="26"/>
          <w:szCs w:val="26"/>
          <w:lang w:eastAsia="ru-RU"/>
        </w:rPr>
        <w:t>. И среди этих рисков – прямые страдания от плохого здоровья, семейных проблем, социальной незащищенности, неясности будущего. Позитивно изменить ребенка любого возраста, который имеет отрицательный жизненный опыт, негативную оценку себя и своих возможностей, перенес различ</w:t>
      </w:r>
      <w:r w:rsidRPr="004765A6">
        <w:rPr>
          <w:rFonts w:ascii="Times New Roman" w:eastAsia="Times New Roman" w:hAnsi="Times New Roman" w:cs="Times New Roman"/>
          <w:color w:val="000000"/>
          <w:sz w:val="26"/>
          <w:szCs w:val="26"/>
          <w:lang w:eastAsia="ru-RU"/>
        </w:rPr>
        <w:softHyphen/>
        <w:t>ные травмы (психические, физические, сексуальные), испыты</w:t>
      </w:r>
      <w:r w:rsidRPr="004765A6">
        <w:rPr>
          <w:rFonts w:ascii="Times New Roman" w:eastAsia="Times New Roman" w:hAnsi="Times New Roman" w:cs="Times New Roman"/>
          <w:color w:val="000000"/>
          <w:sz w:val="26"/>
          <w:szCs w:val="26"/>
          <w:lang w:eastAsia="ru-RU"/>
        </w:rPr>
        <w:softHyphen/>
        <w:t>вал недостаток любви и заботы со стороны родителей, имеет по</w:t>
      </w:r>
      <w:r w:rsidRPr="004765A6">
        <w:rPr>
          <w:rFonts w:ascii="Times New Roman" w:eastAsia="Times New Roman" w:hAnsi="Times New Roman" w:cs="Times New Roman"/>
          <w:color w:val="000000"/>
          <w:sz w:val="26"/>
          <w:szCs w:val="26"/>
          <w:lang w:eastAsia="ru-RU"/>
        </w:rPr>
        <w:softHyphen/>
        <w:t>следствия разного вида деприваций, почувствовал на себе отчуж</w:t>
      </w:r>
      <w:r w:rsidRPr="004765A6">
        <w:rPr>
          <w:rFonts w:ascii="Times New Roman" w:eastAsia="Times New Roman" w:hAnsi="Times New Roman" w:cs="Times New Roman"/>
          <w:color w:val="000000"/>
          <w:sz w:val="26"/>
          <w:szCs w:val="26"/>
          <w:lang w:eastAsia="ru-RU"/>
        </w:rPr>
        <w:softHyphen/>
        <w:t xml:space="preserve">денность общества и равнодушие государства, — чрезвычайно трудно. </w:t>
      </w:r>
      <w:proofErr w:type="gramStart"/>
      <w:r w:rsidRPr="004765A6">
        <w:rPr>
          <w:rFonts w:ascii="Times New Roman" w:eastAsia="Times New Roman" w:hAnsi="Times New Roman" w:cs="Times New Roman"/>
          <w:color w:val="000000"/>
          <w:sz w:val="26"/>
          <w:szCs w:val="26"/>
          <w:lang w:eastAsia="ru-RU"/>
        </w:rPr>
        <w:t xml:space="preserve">Классный руководитель (и родители вместе с ним) поэтому должен сначала стать </w:t>
      </w:r>
      <w:proofErr w:type="spellStart"/>
      <w:r w:rsidRPr="004765A6">
        <w:rPr>
          <w:rFonts w:ascii="Times New Roman" w:eastAsia="Times New Roman" w:hAnsi="Times New Roman" w:cs="Times New Roman"/>
          <w:color w:val="000000"/>
          <w:sz w:val="26"/>
          <w:szCs w:val="26"/>
          <w:lang w:eastAsia="ru-RU"/>
        </w:rPr>
        <w:t>реабилитологом</w:t>
      </w:r>
      <w:proofErr w:type="spellEnd"/>
      <w:r w:rsidRPr="004765A6">
        <w:rPr>
          <w:rFonts w:ascii="Times New Roman" w:eastAsia="Times New Roman" w:hAnsi="Times New Roman" w:cs="Times New Roman"/>
          <w:color w:val="000000"/>
          <w:sz w:val="26"/>
          <w:szCs w:val="26"/>
          <w:lang w:eastAsia="ru-RU"/>
        </w:rPr>
        <w:t xml:space="preserve"> – аниматором, и лишь утвердившись в этом качестве, сможет рассчитывать на успех в совместной с подростком, юношей работе над выявлением и реализацией его (подростка и юноши) собственной глубоко индивидуальной сущности, самости построения им вариативных групповых (семейных, классных, школьных, территориальных, профессиональных, этнических, гражданских) идентичностей.</w:t>
      </w:r>
      <w:proofErr w:type="gramEnd"/>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4.2. Информация для работы классных руководителей основной школы с родителями о месте и роли школьных предметов в формировании гражданской идентичности.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4765A6">
        <w:rPr>
          <w:rFonts w:ascii="Times New Roman" w:eastAsia="Times New Roman" w:hAnsi="Times New Roman" w:cs="Times New Roman"/>
          <w:color w:val="000000"/>
          <w:sz w:val="26"/>
          <w:szCs w:val="26"/>
          <w:lang w:eastAsia="ru-RU"/>
        </w:rPr>
        <w:t>Классным руководителям в совместной работе с родителями над воспитанием патриотизма и гражданственности обучающихся следует раскрывать потенциал, содержательные позиции и сюжеты, которые могут способствовать формированию этнической, граждански-государственной и всечеловеческой идентичностей в различных предметных образовательных программах.</w:t>
      </w:r>
      <w:proofErr w:type="gramEnd"/>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b/>
          <w:bCs/>
          <w:color w:val="000000"/>
          <w:sz w:val="26"/>
          <w:szCs w:val="26"/>
          <w:lang w:eastAsia="ru-RU"/>
        </w:rPr>
        <w:t>4.2.1. Математика, алгебра и геометрия</w:t>
      </w:r>
      <w:r w:rsidRPr="004765A6">
        <w:rPr>
          <w:rFonts w:ascii="Times New Roman" w:eastAsia="Times New Roman" w:hAnsi="Times New Roman" w:cs="Times New Roman"/>
          <w:color w:val="000000"/>
          <w:sz w:val="26"/>
          <w:szCs w:val="26"/>
          <w:lang w:eastAsia="ru-RU"/>
        </w:rPr>
        <w:t>.</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4765A6">
        <w:rPr>
          <w:rFonts w:ascii="Times New Roman" w:eastAsia="Times New Roman" w:hAnsi="Times New Roman" w:cs="Times New Roman"/>
          <w:color w:val="000000"/>
          <w:sz w:val="26"/>
          <w:szCs w:val="26"/>
          <w:lang w:eastAsia="ru-RU"/>
        </w:rPr>
        <w:t>Опираясь на известные (по Пифагору:</w:t>
      </w:r>
      <w:proofErr w:type="gramEnd"/>
      <w:r w:rsidRPr="004765A6">
        <w:rPr>
          <w:rFonts w:ascii="Times New Roman" w:eastAsia="Times New Roman" w:hAnsi="Times New Roman" w:cs="Times New Roman"/>
          <w:color w:val="000000"/>
          <w:sz w:val="26"/>
          <w:szCs w:val="26"/>
          <w:lang w:eastAsia="ru-RU"/>
        </w:rPr>
        <w:t xml:space="preserve"> «Математика – косметика души», и по переводу этого высказывания Ломоносова: </w:t>
      </w:r>
      <w:proofErr w:type="gramStart"/>
      <w:r w:rsidRPr="004765A6">
        <w:rPr>
          <w:rFonts w:ascii="Times New Roman" w:eastAsia="Times New Roman" w:hAnsi="Times New Roman" w:cs="Times New Roman"/>
          <w:color w:val="000000"/>
          <w:sz w:val="26"/>
          <w:szCs w:val="26"/>
          <w:lang w:eastAsia="ru-RU"/>
        </w:rPr>
        <w:t>«Математика ум в порядок приводит»), характеристики школьного курса математики, можно утверждать, что роль математики в формировании любого вида идентичности весьма существенна.</w:t>
      </w:r>
      <w:proofErr w:type="gramEnd"/>
      <w:r w:rsidRPr="004765A6">
        <w:rPr>
          <w:rFonts w:ascii="Times New Roman" w:eastAsia="Times New Roman" w:hAnsi="Times New Roman" w:cs="Times New Roman"/>
          <w:color w:val="000000"/>
          <w:sz w:val="26"/>
          <w:szCs w:val="26"/>
          <w:lang w:eastAsia="ru-RU"/>
        </w:rPr>
        <w:t xml:space="preserve"> Прежде всего, математика в прямо формирует рефлексию, обеспечивая:</w:t>
      </w:r>
    </w:p>
    <w:p w:rsidR="004765A6" w:rsidRPr="004765A6" w:rsidRDefault="004765A6" w:rsidP="004765A6">
      <w:pPr>
        <w:numPr>
          <w:ilvl w:val="0"/>
          <w:numId w:val="2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общий тренинг работы с абстракциями;</w:t>
      </w:r>
    </w:p>
    <w:p w:rsidR="004765A6" w:rsidRPr="004765A6" w:rsidRDefault="004765A6" w:rsidP="004765A6">
      <w:pPr>
        <w:numPr>
          <w:ilvl w:val="0"/>
          <w:numId w:val="2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развитие алгоритмического мышления (темы: порядок действий в преобразовании многочленов, пропорции, формулы сокращенного умножения);</w:t>
      </w:r>
    </w:p>
    <w:p w:rsidR="004765A6" w:rsidRPr="004765A6" w:rsidRDefault="004765A6" w:rsidP="004765A6">
      <w:pPr>
        <w:numPr>
          <w:ilvl w:val="0"/>
          <w:numId w:val="2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точность в мыслях, высказываниях и самоконтроль, обращение сознания на собственную мыслительную деятельность (практически в любой теме, ибо верификация решения есть неотъемлемое качество самого решения);</w:t>
      </w:r>
    </w:p>
    <w:p w:rsidR="004765A6" w:rsidRPr="004765A6" w:rsidRDefault="004765A6" w:rsidP="004765A6">
      <w:pPr>
        <w:numPr>
          <w:ilvl w:val="0"/>
          <w:numId w:val="2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4765A6">
        <w:rPr>
          <w:rFonts w:ascii="Times New Roman" w:eastAsia="Times New Roman" w:hAnsi="Times New Roman" w:cs="Times New Roman"/>
          <w:color w:val="000000"/>
          <w:sz w:val="26"/>
          <w:szCs w:val="26"/>
          <w:lang w:eastAsia="ru-RU"/>
        </w:rPr>
        <w:t>возможность сравнивать разные качественные определенности путем их обобщения до абстрактных символов (вся арифметика, решение уравнений первой степени с одной и двумя переменными, пропорции),</w:t>
      </w:r>
    </w:p>
    <w:p w:rsidR="004765A6" w:rsidRPr="004765A6" w:rsidRDefault="004765A6" w:rsidP="004765A6">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4765A6">
        <w:rPr>
          <w:rFonts w:ascii="Times New Roman" w:eastAsia="Times New Roman" w:hAnsi="Times New Roman" w:cs="Times New Roman"/>
          <w:color w:val="000000"/>
          <w:sz w:val="26"/>
          <w:szCs w:val="26"/>
          <w:lang w:eastAsia="ru-RU"/>
        </w:rPr>
        <w:t>Во-вторых, математика и, в особенности, арифметика и геометрия «ставят» человеку «защиту от внушения, очевидно-банальных суждений и предрассудков», тем, что позволяют научиться ставить вопросы, формулировать задачи, доказывать утверждения и опровергать их.</w:t>
      </w:r>
      <w:proofErr w:type="gramEnd"/>
    </w:p>
    <w:p w:rsidR="004765A6" w:rsidRPr="004765A6" w:rsidRDefault="004765A6" w:rsidP="004765A6">
      <w:pPr>
        <w:spacing w:before="168" w:after="168" w:line="330" w:lineRule="atLeast"/>
        <w:ind w:firstLine="750"/>
        <w:jc w:val="both"/>
        <w:rPr>
          <w:ins w:id="114" w:author="Unknown"/>
          <w:rFonts w:ascii="Times New Roman" w:eastAsia="Times New Roman" w:hAnsi="Times New Roman" w:cs="Times New Roman"/>
          <w:color w:val="000000"/>
          <w:sz w:val="26"/>
          <w:szCs w:val="26"/>
          <w:lang w:eastAsia="ru-RU"/>
        </w:rPr>
      </w:pPr>
      <w:ins w:id="115" w:author="Unknown">
        <w:r w:rsidRPr="004765A6">
          <w:rPr>
            <w:rFonts w:ascii="Times New Roman" w:eastAsia="Times New Roman" w:hAnsi="Times New Roman" w:cs="Times New Roman"/>
            <w:color w:val="000000"/>
            <w:sz w:val="26"/>
            <w:szCs w:val="26"/>
            <w:lang w:eastAsia="ru-RU"/>
          </w:rPr>
          <w:t>В-третьих, математика есть лучшая из всех возможных нерелигиозных форм защита от морального релятивизма</w:t>
        </w:r>
        <w:r w:rsidRPr="004765A6">
          <w:rPr>
            <w:rFonts w:ascii="Times New Roman" w:eastAsia="Times New Roman" w:hAnsi="Times New Roman" w:cs="Times New Roman"/>
            <w:color w:val="000000"/>
            <w:sz w:val="24"/>
            <w:szCs w:val="24"/>
            <w:vertAlign w:val="superscript"/>
            <w:lang w:eastAsia="ru-RU"/>
          </w:rPr>
          <w:t>[24]</w:t>
        </w:r>
        <w:r w:rsidRPr="004765A6">
          <w:rPr>
            <w:rFonts w:ascii="Times New Roman" w:eastAsia="Times New Roman" w:hAnsi="Times New Roman" w:cs="Times New Roman"/>
            <w:color w:val="000000"/>
            <w:sz w:val="26"/>
            <w:szCs w:val="26"/>
            <w:lang w:eastAsia="ru-RU"/>
          </w:rPr>
          <w:t>, потому что она учит уважительному отношению к истине, упорству в ее поиске и отстаивании. Математика представляет собой единственный школьный предмет, который не иллюстрирует принципы и не провозглашает их, ссылаясь на различные авторитеты, а показывает их реальное и непреложное существование в высшем мире идей. Без «проработки себя» математикой невозможно постижение личностью всего высокого – от философии до классической музыки и поэзии.</w:t>
        </w:r>
      </w:ins>
    </w:p>
    <w:p w:rsidR="004765A6" w:rsidRPr="004765A6" w:rsidRDefault="004765A6" w:rsidP="004765A6">
      <w:pPr>
        <w:spacing w:before="168" w:after="168" w:line="330" w:lineRule="atLeast"/>
        <w:ind w:firstLine="750"/>
        <w:jc w:val="both"/>
        <w:rPr>
          <w:ins w:id="116" w:author="Unknown"/>
          <w:rFonts w:ascii="Times New Roman" w:eastAsia="Times New Roman" w:hAnsi="Times New Roman" w:cs="Times New Roman"/>
          <w:color w:val="000000"/>
          <w:sz w:val="26"/>
          <w:szCs w:val="26"/>
          <w:lang w:eastAsia="ru-RU"/>
        </w:rPr>
      </w:pPr>
      <w:ins w:id="117" w:author="Unknown">
        <w:r w:rsidRPr="004765A6">
          <w:rPr>
            <w:rFonts w:ascii="Times New Roman" w:eastAsia="Times New Roman" w:hAnsi="Times New Roman" w:cs="Times New Roman"/>
            <w:color w:val="000000"/>
            <w:sz w:val="26"/>
            <w:szCs w:val="26"/>
            <w:lang w:eastAsia="ru-RU"/>
          </w:rPr>
          <w:t>В итоге математика, как школьный предмет в наибольшей степени способствует именно всечеловеческой идентичности, ибо представляет собой «всеобщий язык», наглядно показывающий, что «разумность», «</w:t>
        </w:r>
        <w:proofErr w:type="spellStart"/>
        <w:r w:rsidRPr="004765A6">
          <w:rPr>
            <w:rFonts w:ascii="Times New Roman" w:eastAsia="Times New Roman" w:hAnsi="Times New Roman" w:cs="Times New Roman"/>
            <w:color w:val="000000"/>
            <w:sz w:val="26"/>
            <w:szCs w:val="26"/>
            <w:lang w:eastAsia="ru-RU"/>
          </w:rPr>
          <w:t>сапиентность</w:t>
        </w:r>
        <w:proofErr w:type="spellEnd"/>
        <w:r w:rsidRPr="004765A6">
          <w:rPr>
            <w:rFonts w:ascii="Times New Roman" w:eastAsia="Times New Roman" w:hAnsi="Times New Roman" w:cs="Times New Roman"/>
            <w:color w:val="000000"/>
            <w:sz w:val="26"/>
            <w:szCs w:val="26"/>
            <w:lang w:eastAsia="ru-RU"/>
          </w:rPr>
          <w:t>», действительно всечеловеческое свойство, и более того, свойство не обыденное, не бытовое, а требующее активного и самостоятельного «подъема в горний мир бытия».</w:t>
        </w:r>
      </w:ins>
    </w:p>
    <w:p w:rsidR="004765A6" w:rsidRPr="004765A6" w:rsidRDefault="004765A6" w:rsidP="004765A6">
      <w:pPr>
        <w:spacing w:before="168" w:after="168" w:line="330" w:lineRule="atLeast"/>
        <w:ind w:firstLine="750"/>
        <w:jc w:val="both"/>
        <w:rPr>
          <w:ins w:id="118" w:author="Unknown"/>
          <w:rFonts w:ascii="Times New Roman" w:eastAsia="Times New Roman" w:hAnsi="Times New Roman" w:cs="Times New Roman"/>
          <w:color w:val="000000"/>
          <w:sz w:val="26"/>
          <w:szCs w:val="26"/>
          <w:lang w:eastAsia="ru-RU"/>
        </w:rPr>
      </w:pPr>
      <w:ins w:id="119" w:author="Unknown">
        <w:r w:rsidRPr="004765A6">
          <w:rPr>
            <w:rFonts w:ascii="Times New Roman" w:eastAsia="Times New Roman" w:hAnsi="Times New Roman" w:cs="Times New Roman"/>
            <w:color w:val="000000"/>
            <w:sz w:val="26"/>
            <w:szCs w:val="26"/>
            <w:lang w:eastAsia="ru-RU"/>
          </w:rPr>
          <w:t>Что касается идентичности гражданской, то математика, непосредственно «отвечая», за аккуратность и точность в выполнении «рутинной работы», за удержание внимания и волевые усилия, формируя ответственность за полностью выполненную работу, за конечный результат и объективность оценки и самооценки прямо вырабатывает такое неотъемлемое свойство гражданина как мастерство. Мастер как противоположность люмпену, босяку, олицетворяет собой умелое достоинство, без чего слово «гражданин» просто ничего не значит.</w:t>
        </w:r>
      </w:ins>
    </w:p>
    <w:p w:rsidR="004765A6" w:rsidRPr="004765A6" w:rsidRDefault="004765A6" w:rsidP="004765A6">
      <w:pPr>
        <w:spacing w:before="168" w:after="168" w:line="330" w:lineRule="atLeast"/>
        <w:ind w:firstLine="750"/>
        <w:jc w:val="both"/>
        <w:rPr>
          <w:ins w:id="120" w:author="Unknown"/>
          <w:rFonts w:ascii="Times New Roman" w:eastAsia="Times New Roman" w:hAnsi="Times New Roman" w:cs="Times New Roman"/>
          <w:color w:val="000000"/>
          <w:sz w:val="26"/>
          <w:szCs w:val="26"/>
          <w:lang w:eastAsia="ru-RU"/>
        </w:rPr>
      </w:pPr>
      <w:ins w:id="121" w:author="Unknown">
        <w:r w:rsidRPr="004765A6">
          <w:rPr>
            <w:rFonts w:ascii="Times New Roman" w:eastAsia="Times New Roman" w:hAnsi="Times New Roman" w:cs="Times New Roman"/>
            <w:b/>
            <w:bCs/>
            <w:color w:val="000000"/>
            <w:sz w:val="26"/>
            <w:szCs w:val="26"/>
            <w:lang w:eastAsia="ru-RU"/>
          </w:rPr>
          <w:t>4.2.2. Русский язык и литература (русская словесность)</w:t>
        </w:r>
      </w:ins>
    </w:p>
    <w:p w:rsidR="004765A6" w:rsidRPr="004765A6" w:rsidRDefault="004765A6" w:rsidP="004765A6">
      <w:pPr>
        <w:spacing w:before="168" w:after="168" w:line="330" w:lineRule="atLeast"/>
        <w:ind w:firstLine="750"/>
        <w:jc w:val="both"/>
        <w:rPr>
          <w:ins w:id="122" w:author="Unknown"/>
          <w:rFonts w:ascii="Times New Roman" w:eastAsia="Times New Roman" w:hAnsi="Times New Roman" w:cs="Times New Roman"/>
          <w:color w:val="000000"/>
          <w:sz w:val="26"/>
          <w:szCs w:val="26"/>
          <w:lang w:eastAsia="ru-RU"/>
        </w:rPr>
      </w:pPr>
      <w:ins w:id="123" w:author="Unknown">
        <w:r w:rsidRPr="004765A6">
          <w:rPr>
            <w:rFonts w:ascii="Times New Roman" w:eastAsia="Times New Roman" w:hAnsi="Times New Roman" w:cs="Times New Roman"/>
            <w:color w:val="000000"/>
            <w:sz w:val="26"/>
            <w:szCs w:val="26"/>
            <w:lang w:eastAsia="ru-RU"/>
          </w:rPr>
          <w:t>Данная предметная область представляет собой, пожалуй, наиболее существенную из всех школьных дисциплин для формирования граждански-государственной российской идентичности и самой по себе, и в ее гармонической взаимосвязи с идентичностью всечеловеческой и этнической (любой, из более</w:t>
        </w:r>
        <w:proofErr w:type="gramStart"/>
        <w:r w:rsidRPr="004765A6">
          <w:rPr>
            <w:rFonts w:ascii="Times New Roman" w:eastAsia="Times New Roman" w:hAnsi="Times New Roman" w:cs="Times New Roman"/>
            <w:color w:val="000000"/>
            <w:sz w:val="26"/>
            <w:szCs w:val="26"/>
            <w:lang w:eastAsia="ru-RU"/>
          </w:rPr>
          <w:t>,</w:t>
        </w:r>
        <w:proofErr w:type="gramEnd"/>
        <w:r w:rsidRPr="004765A6">
          <w:rPr>
            <w:rFonts w:ascii="Times New Roman" w:eastAsia="Times New Roman" w:hAnsi="Times New Roman" w:cs="Times New Roman"/>
            <w:color w:val="000000"/>
            <w:sz w:val="26"/>
            <w:szCs w:val="26"/>
            <w:lang w:eastAsia="ru-RU"/>
          </w:rPr>
          <w:t xml:space="preserve"> чем 120 возможных в России этнических идентичностей). Такое особое положение русской словесности определяется ролью русского языка в овладении основами наук, искусств, русской и всемирной культуры. Дело в том, что многие явления и процессы, пред</w:t>
        </w:r>
        <w:r w:rsidRPr="004765A6">
          <w:rPr>
            <w:rFonts w:ascii="Times New Roman" w:eastAsia="Times New Roman" w:hAnsi="Times New Roman" w:cs="Times New Roman"/>
            <w:color w:val="000000"/>
            <w:sz w:val="26"/>
            <w:szCs w:val="26"/>
            <w:lang w:eastAsia="ru-RU"/>
          </w:rPr>
          <w:softHyphen/>
          <w:t>меты и наименования важные для современной культуры и научной картины мира, не имеют аналогий в национальных языках и культу</w:t>
        </w:r>
        <w:r w:rsidRPr="004765A6">
          <w:rPr>
            <w:rFonts w:ascii="Times New Roman" w:eastAsia="Times New Roman" w:hAnsi="Times New Roman" w:cs="Times New Roman"/>
            <w:color w:val="000000"/>
            <w:sz w:val="26"/>
            <w:szCs w:val="26"/>
            <w:lang w:eastAsia="ru-RU"/>
          </w:rPr>
          <w:softHyphen/>
          <w:t xml:space="preserve">рах. Только русский язык из всех языков народов РФ обладает наибольшими возможностями адекватной передачи </w:t>
        </w:r>
        <w:proofErr w:type="gramStart"/>
        <w:r w:rsidRPr="004765A6">
          <w:rPr>
            <w:rFonts w:ascii="Times New Roman" w:eastAsia="Times New Roman" w:hAnsi="Times New Roman" w:cs="Times New Roman"/>
            <w:color w:val="000000"/>
            <w:sz w:val="26"/>
            <w:szCs w:val="26"/>
            <w:lang w:eastAsia="ru-RU"/>
          </w:rPr>
          <w:t>естественно-научных</w:t>
        </w:r>
        <w:proofErr w:type="gramEnd"/>
        <w:r w:rsidRPr="004765A6">
          <w:rPr>
            <w:rFonts w:ascii="Times New Roman" w:eastAsia="Times New Roman" w:hAnsi="Times New Roman" w:cs="Times New Roman"/>
            <w:color w:val="000000"/>
            <w:sz w:val="26"/>
            <w:szCs w:val="26"/>
            <w:lang w:eastAsia="ru-RU"/>
          </w:rPr>
          <w:t xml:space="preserve"> и современных гуманитарных текстов. Необходимо помнить, что современный русский язык образовался на славянской корневой основе в результате трех мощных </w:t>
        </w:r>
        <w:proofErr w:type="spellStart"/>
        <w:r w:rsidRPr="004765A6">
          <w:rPr>
            <w:rFonts w:ascii="Times New Roman" w:eastAsia="Times New Roman" w:hAnsi="Times New Roman" w:cs="Times New Roman"/>
            <w:color w:val="000000"/>
            <w:sz w:val="26"/>
            <w:szCs w:val="26"/>
            <w:lang w:eastAsia="ru-RU"/>
          </w:rPr>
          <w:t>транслингуальных</w:t>
        </w:r>
        <w:proofErr w:type="spellEnd"/>
        <w:r w:rsidRPr="004765A6">
          <w:rPr>
            <w:rFonts w:ascii="Times New Roman" w:eastAsia="Times New Roman" w:hAnsi="Times New Roman" w:cs="Times New Roman"/>
            <w:color w:val="000000"/>
            <w:sz w:val="26"/>
            <w:szCs w:val="26"/>
            <w:lang w:eastAsia="ru-RU"/>
          </w:rPr>
          <w:t xml:space="preserve"> преобразований, которые позволили ему стать носителем современного знания:</w:t>
        </w:r>
      </w:ins>
    </w:p>
    <w:p w:rsidR="004765A6" w:rsidRPr="004765A6" w:rsidRDefault="004765A6" w:rsidP="004765A6">
      <w:pPr>
        <w:numPr>
          <w:ilvl w:val="0"/>
          <w:numId w:val="24"/>
        </w:numPr>
        <w:spacing w:before="100" w:beforeAutospacing="1" w:after="100" w:afterAutospacing="1" w:line="240" w:lineRule="auto"/>
        <w:jc w:val="both"/>
        <w:rPr>
          <w:ins w:id="124" w:author="Unknown"/>
          <w:rFonts w:ascii="Times New Roman" w:eastAsia="Times New Roman" w:hAnsi="Times New Roman" w:cs="Times New Roman"/>
          <w:color w:val="000000"/>
          <w:sz w:val="26"/>
          <w:szCs w:val="26"/>
          <w:lang w:eastAsia="ru-RU"/>
        </w:rPr>
      </w:pPr>
      <w:ins w:id="125" w:author="Unknown">
        <w:r w:rsidRPr="004765A6">
          <w:rPr>
            <w:rFonts w:ascii="Times New Roman" w:eastAsia="Times New Roman" w:hAnsi="Times New Roman" w:cs="Times New Roman"/>
            <w:color w:val="000000"/>
            <w:sz w:val="26"/>
            <w:szCs w:val="26"/>
            <w:lang w:eastAsia="ru-RU"/>
          </w:rPr>
          <w:t>раннего калькирования греческого языка, когда собственно только возникал древнерусский язык как извод старославянского, именно тогда он получил грамматико-логический строй подобный греческому и латинскому языкам, и тогда была создана возможность близкого взаимодействия русского и западноевропейских языков;</w:t>
        </w:r>
      </w:ins>
    </w:p>
    <w:p w:rsidR="004765A6" w:rsidRPr="004765A6" w:rsidRDefault="004765A6" w:rsidP="004765A6">
      <w:pPr>
        <w:numPr>
          <w:ilvl w:val="0"/>
          <w:numId w:val="24"/>
        </w:numPr>
        <w:spacing w:before="100" w:beforeAutospacing="1" w:after="100" w:afterAutospacing="1" w:line="240" w:lineRule="auto"/>
        <w:jc w:val="both"/>
        <w:rPr>
          <w:ins w:id="126" w:author="Unknown"/>
          <w:rFonts w:ascii="Times New Roman" w:eastAsia="Times New Roman" w:hAnsi="Times New Roman" w:cs="Times New Roman"/>
          <w:color w:val="000000"/>
          <w:sz w:val="26"/>
          <w:szCs w:val="26"/>
          <w:lang w:eastAsia="ru-RU"/>
        </w:rPr>
      </w:pPr>
      <w:proofErr w:type="gramStart"/>
      <w:ins w:id="127" w:author="Unknown">
        <w:r w:rsidRPr="004765A6">
          <w:rPr>
            <w:rFonts w:ascii="Times New Roman" w:eastAsia="Times New Roman" w:hAnsi="Times New Roman" w:cs="Times New Roman"/>
            <w:color w:val="000000"/>
            <w:sz w:val="26"/>
            <w:szCs w:val="26"/>
            <w:lang w:eastAsia="ru-RU"/>
          </w:rPr>
          <w:t>весьма сильного наполнения русского языка техническими и научными терминами, прямо заимствованными или точно переведенными с западноевропейских (голландского, немецкого, английского), латыни и древнегреческого языков в первых двух третях XVIII века (заслуга, прежде всего, Петра Великого и М. В. Ломоносова);</w:t>
        </w:r>
        <w:proofErr w:type="gramEnd"/>
      </w:ins>
    </w:p>
    <w:p w:rsidR="004765A6" w:rsidRPr="004765A6" w:rsidRDefault="004765A6" w:rsidP="004765A6">
      <w:pPr>
        <w:numPr>
          <w:ilvl w:val="0"/>
          <w:numId w:val="24"/>
        </w:numPr>
        <w:spacing w:before="100" w:beforeAutospacing="1" w:after="100" w:afterAutospacing="1" w:line="240" w:lineRule="auto"/>
        <w:jc w:val="both"/>
        <w:rPr>
          <w:ins w:id="128" w:author="Unknown"/>
          <w:rFonts w:ascii="Times New Roman" w:eastAsia="Times New Roman" w:hAnsi="Times New Roman" w:cs="Times New Roman"/>
          <w:color w:val="000000"/>
          <w:sz w:val="26"/>
          <w:szCs w:val="26"/>
          <w:lang w:eastAsia="ru-RU"/>
        </w:rPr>
      </w:pPr>
      <w:ins w:id="129" w:author="Unknown">
        <w:r w:rsidRPr="004765A6">
          <w:rPr>
            <w:rFonts w:ascii="Times New Roman" w:eastAsia="Times New Roman" w:hAnsi="Times New Roman" w:cs="Times New Roman"/>
            <w:color w:val="000000"/>
            <w:sz w:val="26"/>
            <w:szCs w:val="26"/>
            <w:lang w:eastAsia="ru-RU"/>
          </w:rPr>
          <w:t>наконец, проведения М. А. Карамзиным последней по времени реформы русского литературного языка, избавившей его от архаизмов, и приведшей его грамматику, и, в особенности, синтаксис в соответствие с нормами классического французского языка</w:t>
        </w:r>
        <w:r w:rsidRPr="004765A6">
          <w:rPr>
            <w:rFonts w:ascii="Times New Roman" w:eastAsia="Times New Roman" w:hAnsi="Times New Roman" w:cs="Times New Roman"/>
            <w:color w:val="000000"/>
            <w:sz w:val="24"/>
            <w:szCs w:val="24"/>
            <w:vertAlign w:val="superscript"/>
            <w:lang w:eastAsia="ru-RU"/>
          </w:rPr>
          <w:t>[25]</w:t>
        </w:r>
      </w:ins>
    </w:p>
    <w:p w:rsidR="004765A6" w:rsidRPr="004765A6" w:rsidRDefault="008218DF" w:rsidP="004765A6">
      <w:pPr>
        <w:spacing w:after="0" w:line="240" w:lineRule="auto"/>
        <w:jc w:val="both"/>
        <w:rPr>
          <w:ins w:id="130" w:author="Unknown"/>
          <w:rFonts w:ascii="Times New Roman" w:eastAsia="Times New Roman" w:hAnsi="Times New Roman" w:cs="Times New Roman"/>
          <w:color w:val="000000"/>
          <w:sz w:val="26"/>
          <w:szCs w:val="26"/>
          <w:lang w:eastAsia="ru-RU"/>
        </w:rPr>
      </w:pPr>
      <w:ins w:id="131" w:author="Unknown">
        <w:r>
          <w:rPr>
            <w:rFonts w:ascii="Times New Roman" w:eastAsia="Times New Roman" w:hAnsi="Times New Roman" w:cs="Times New Roman"/>
            <w:color w:val="000000"/>
            <w:sz w:val="26"/>
            <w:szCs w:val="26"/>
            <w:lang w:eastAsia="ru-RU"/>
          </w:rPr>
          <w:pict>
            <v:rect id="_x0000_i1025" style="width:0;height:1.5pt" o:hralign="center" o:hrstd="t" o:hrnoshade="t" o:hr="t" fillcolor="#a0a0a0" stroked="f"/>
          </w:pict>
        </w:r>
      </w:ins>
    </w:p>
    <w:p w:rsidR="004765A6" w:rsidRPr="004765A6" w:rsidRDefault="004765A6" w:rsidP="004765A6">
      <w:pPr>
        <w:spacing w:before="168" w:after="168" w:line="330" w:lineRule="atLeast"/>
        <w:ind w:firstLine="750"/>
        <w:jc w:val="both"/>
        <w:rPr>
          <w:ins w:id="132" w:author="Unknown"/>
          <w:rFonts w:ascii="Times New Roman" w:eastAsia="Times New Roman" w:hAnsi="Times New Roman" w:cs="Times New Roman"/>
          <w:color w:val="000000"/>
          <w:sz w:val="26"/>
          <w:szCs w:val="26"/>
          <w:lang w:eastAsia="ru-RU"/>
        </w:rPr>
      </w:pPr>
      <w:proofErr w:type="gramStart"/>
      <w:ins w:id="133" w:author="Unknown">
        <w:r w:rsidRPr="004765A6">
          <w:rPr>
            <w:rFonts w:ascii="Times New Roman" w:eastAsia="Times New Roman" w:hAnsi="Times New Roman" w:cs="Times New Roman"/>
            <w:color w:val="000000"/>
            <w:sz w:val="24"/>
            <w:szCs w:val="24"/>
            <w:vertAlign w:val="superscript"/>
            <w:lang w:eastAsia="ru-RU"/>
          </w:rPr>
          <w:t>[1]</w:t>
        </w:r>
        <w:r w:rsidRPr="004765A6">
          <w:rPr>
            <w:rFonts w:ascii="Times New Roman" w:eastAsia="Times New Roman" w:hAnsi="Times New Roman" w:cs="Times New Roman"/>
            <w:color w:val="000000"/>
            <w:sz w:val="26"/>
            <w:szCs w:val="26"/>
            <w:lang w:eastAsia="ru-RU"/>
          </w:rPr>
          <w:t> Ярким примером фундаментального культурного артефакта всечеловеческой идентификационной компетентности является библейский декалог, примерами мощных культурных артефактов граждански-идентификационной компетентности могут послужить стихи А. С. Пушкина «Бородинская годовщина», «Философические письма» П. Я. Чаадаева, статья Л. Н. Толстого «Патриотизм и правительство», примеры же культурных артефактов этнической (скажем, русской) идентификационной компетентности можно почерпнуть в сказках и былинах, в музеях деревянного зодчества, в фольклорных праздниках</w:t>
        </w:r>
        <w:proofErr w:type="gramEnd"/>
        <w:r w:rsidRPr="004765A6">
          <w:rPr>
            <w:rFonts w:ascii="Times New Roman" w:eastAsia="Times New Roman" w:hAnsi="Times New Roman" w:cs="Times New Roman"/>
            <w:color w:val="000000"/>
            <w:sz w:val="26"/>
            <w:szCs w:val="26"/>
            <w:lang w:eastAsia="ru-RU"/>
          </w:rPr>
          <w:t xml:space="preserve"> и </w:t>
        </w:r>
        <w:proofErr w:type="gramStart"/>
        <w:r w:rsidRPr="004765A6">
          <w:rPr>
            <w:rFonts w:ascii="Times New Roman" w:eastAsia="Times New Roman" w:hAnsi="Times New Roman" w:cs="Times New Roman"/>
            <w:color w:val="000000"/>
            <w:sz w:val="26"/>
            <w:szCs w:val="26"/>
            <w:lang w:eastAsia="ru-RU"/>
          </w:rPr>
          <w:t>реконструкциях</w:t>
        </w:r>
        <w:proofErr w:type="gramEnd"/>
      </w:ins>
    </w:p>
    <w:p w:rsidR="004765A6" w:rsidRPr="004765A6" w:rsidRDefault="004765A6" w:rsidP="004765A6">
      <w:pPr>
        <w:spacing w:before="168" w:after="168" w:line="330" w:lineRule="atLeast"/>
        <w:ind w:firstLine="750"/>
        <w:jc w:val="both"/>
        <w:rPr>
          <w:ins w:id="134" w:author="Unknown"/>
          <w:rFonts w:ascii="Times New Roman" w:eastAsia="Times New Roman" w:hAnsi="Times New Roman" w:cs="Times New Roman"/>
          <w:color w:val="000000"/>
          <w:sz w:val="26"/>
          <w:szCs w:val="26"/>
          <w:lang w:eastAsia="ru-RU"/>
        </w:rPr>
      </w:pPr>
      <w:proofErr w:type="gramStart"/>
      <w:ins w:id="135" w:author="Unknown">
        <w:r w:rsidRPr="004765A6">
          <w:rPr>
            <w:rFonts w:ascii="Times New Roman" w:eastAsia="Times New Roman" w:hAnsi="Times New Roman" w:cs="Times New Roman"/>
            <w:color w:val="000000"/>
            <w:sz w:val="24"/>
            <w:szCs w:val="24"/>
            <w:vertAlign w:val="superscript"/>
            <w:lang w:eastAsia="ru-RU"/>
          </w:rPr>
          <w:t>[2]</w:t>
        </w:r>
        <w:r w:rsidRPr="004765A6">
          <w:rPr>
            <w:rFonts w:ascii="Times New Roman" w:eastAsia="Times New Roman" w:hAnsi="Times New Roman" w:cs="Times New Roman"/>
            <w:color w:val="000000"/>
            <w:sz w:val="26"/>
            <w:szCs w:val="26"/>
            <w:lang w:eastAsia="ru-RU"/>
          </w:rPr>
          <w:t> Солидарность «</w:t>
        </w:r>
        <w:proofErr w:type="spellStart"/>
        <w:r w:rsidRPr="004765A6">
          <w:rPr>
            <w:rFonts w:ascii="Times New Roman" w:eastAsia="Times New Roman" w:hAnsi="Times New Roman" w:cs="Times New Roman"/>
            <w:color w:val="000000"/>
            <w:sz w:val="26"/>
            <w:szCs w:val="26"/>
            <w:lang w:eastAsia="ru-RU"/>
          </w:rPr>
          <w:t>коммюнотарность</w:t>
        </w:r>
        <w:proofErr w:type="spellEnd"/>
        <w:r w:rsidRPr="004765A6">
          <w:rPr>
            <w:rFonts w:ascii="Times New Roman" w:eastAsia="Times New Roman" w:hAnsi="Times New Roman" w:cs="Times New Roman"/>
            <w:color w:val="000000"/>
            <w:sz w:val="26"/>
            <w:szCs w:val="26"/>
            <w:lang w:eastAsia="ru-RU"/>
          </w:rPr>
          <w:t>» (Н. Бердяев) -. это такое состояние общества, когда каждая личность, обладает собственной автономией, отдельностью, всей полнотой индивидуальных свойств; одновременно - это такое состояние личности, когда он (она) не в состоянии выполнить свою жизненную программу без содействия, сопереживания, сочувствия других не менее отдельных, автономных, индивидуально высокоорганизованных личностей.</w:t>
        </w:r>
        <w:proofErr w:type="gramEnd"/>
      </w:ins>
    </w:p>
    <w:p w:rsidR="004765A6" w:rsidRPr="004765A6" w:rsidRDefault="004765A6" w:rsidP="004765A6">
      <w:pPr>
        <w:spacing w:before="168" w:after="168" w:line="330" w:lineRule="atLeast"/>
        <w:ind w:firstLine="750"/>
        <w:jc w:val="both"/>
        <w:rPr>
          <w:ins w:id="136" w:author="Unknown"/>
          <w:rFonts w:ascii="Times New Roman" w:eastAsia="Times New Roman" w:hAnsi="Times New Roman" w:cs="Times New Roman"/>
          <w:color w:val="000000"/>
          <w:sz w:val="26"/>
          <w:szCs w:val="26"/>
          <w:lang w:eastAsia="ru-RU"/>
        </w:rPr>
      </w:pPr>
      <w:ins w:id="137" w:author="Unknown">
        <w:r w:rsidRPr="004765A6">
          <w:rPr>
            <w:rFonts w:ascii="Times New Roman" w:eastAsia="Times New Roman" w:hAnsi="Times New Roman" w:cs="Times New Roman"/>
            <w:color w:val="000000"/>
            <w:sz w:val="24"/>
            <w:szCs w:val="24"/>
            <w:vertAlign w:val="superscript"/>
            <w:lang w:eastAsia="ru-RU"/>
          </w:rPr>
          <w:t>[3]</w:t>
        </w:r>
        <w:r w:rsidRPr="004765A6">
          <w:rPr>
            <w:rFonts w:ascii="Times New Roman" w:eastAsia="Times New Roman" w:hAnsi="Times New Roman" w:cs="Times New Roman"/>
            <w:color w:val="000000"/>
            <w:sz w:val="26"/>
            <w:szCs w:val="26"/>
            <w:lang w:eastAsia="ru-RU"/>
          </w:rPr>
          <w:t> В некотором упрощении – усвоенные, ставшие «своими», «внутренними»</w:t>
        </w:r>
      </w:ins>
    </w:p>
    <w:p w:rsidR="004765A6" w:rsidRPr="004765A6" w:rsidRDefault="004765A6" w:rsidP="004765A6">
      <w:pPr>
        <w:spacing w:before="168" w:after="168" w:line="330" w:lineRule="atLeast"/>
        <w:ind w:firstLine="750"/>
        <w:jc w:val="both"/>
        <w:rPr>
          <w:ins w:id="138" w:author="Unknown"/>
          <w:rFonts w:ascii="Times New Roman" w:eastAsia="Times New Roman" w:hAnsi="Times New Roman" w:cs="Times New Roman"/>
          <w:b/>
          <w:bCs/>
          <w:color w:val="000000"/>
          <w:sz w:val="26"/>
          <w:szCs w:val="26"/>
          <w:lang w:eastAsia="ru-RU"/>
        </w:rPr>
      </w:pPr>
      <w:ins w:id="139" w:author="Unknown">
        <w:r w:rsidRPr="004765A6">
          <w:rPr>
            <w:rFonts w:ascii="Times New Roman" w:eastAsia="Times New Roman" w:hAnsi="Times New Roman" w:cs="Times New Roman"/>
            <w:b/>
            <w:bCs/>
            <w:color w:val="000000"/>
            <w:sz w:val="26"/>
            <w:szCs w:val="26"/>
            <w:lang w:eastAsia="ru-RU"/>
          </w:rPr>
          <w:t>4 См. напр. Кондаков А. М. Образование как ресурс развития личности, общества и государства</w:t>
        </w:r>
        <w:proofErr w:type="gramStart"/>
        <w:r w:rsidRPr="004765A6">
          <w:rPr>
            <w:rFonts w:ascii="Times New Roman" w:eastAsia="Times New Roman" w:hAnsi="Times New Roman" w:cs="Times New Roman"/>
            <w:b/>
            <w:bCs/>
            <w:color w:val="000000"/>
            <w:sz w:val="26"/>
            <w:szCs w:val="26"/>
            <w:lang w:eastAsia="ru-RU"/>
          </w:rPr>
          <w:t>.</w:t>
        </w:r>
        <w:proofErr w:type="gramEnd"/>
        <w:r w:rsidRPr="004765A6">
          <w:rPr>
            <w:rFonts w:ascii="Times New Roman" w:eastAsia="Times New Roman" w:hAnsi="Times New Roman" w:cs="Times New Roman"/>
            <w:b/>
            <w:bCs/>
            <w:color w:val="000000"/>
            <w:sz w:val="26"/>
            <w:szCs w:val="26"/>
            <w:lang w:eastAsia="ru-RU"/>
          </w:rPr>
          <w:t xml:space="preserve"> - </w:t>
        </w:r>
        <w:proofErr w:type="gramStart"/>
        <w:r w:rsidRPr="004765A6">
          <w:rPr>
            <w:rFonts w:ascii="Times New Roman" w:eastAsia="Times New Roman" w:hAnsi="Times New Roman" w:cs="Times New Roman"/>
            <w:b/>
            <w:bCs/>
            <w:color w:val="000000"/>
            <w:sz w:val="26"/>
            <w:szCs w:val="26"/>
            <w:lang w:eastAsia="ru-RU"/>
          </w:rPr>
          <w:t>д</w:t>
        </w:r>
        <w:proofErr w:type="gramEnd"/>
        <w:r w:rsidRPr="004765A6">
          <w:rPr>
            <w:rFonts w:ascii="Times New Roman" w:eastAsia="Times New Roman" w:hAnsi="Times New Roman" w:cs="Times New Roman"/>
            <w:b/>
            <w:bCs/>
            <w:color w:val="000000"/>
            <w:sz w:val="26"/>
            <w:szCs w:val="26"/>
            <w:lang w:eastAsia="ru-RU"/>
          </w:rPr>
          <w:t>иссертация на соискание ученой степени доктора педагогических наук, М., - 2005., С. 22 – 23.</w:t>
        </w:r>
      </w:ins>
    </w:p>
    <w:p w:rsidR="004765A6" w:rsidRPr="004765A6" w:rsidRDefault="004765A6" w:rsidP="004765A6">
      <w:pPr>
        <w:spacing w:before="168" w:after="168" w:line="330" w:lineRule="atLeast"/>
        <w:ind w:firstLine="750"/>
        <w:jc w:val="both"/>
        <w:rPr>
          <w:ins w:id="140" w:author="Unknown"/>
          <w:rFonts w:ascii="Times New Roman" w:eastAsia="Times New Roman" w:hAnsi="Times New Roman" w:cs="Times New Roman"/>
          <w:color w:val="000000"/>
          <w:sz w:val="26"/>
          <w:szCs w:val="26"/>
          <w:lang w:eastAsia="ru-RU"/>
        </w:rPr>
      </w:pPr>
      <w:ins w:id="141" w:author="Unknown">
        <w:r w:rsidRPr="004765A6">
          <w:rPr>
            <w:rFonts w:ascii="Times New Roman" w:eastAsia="Times New Roman" w:hAnsi="Times New Roman" w:cs="Times New Roman"/>
            <w:color w:val="000000"/>
            <w:sz w:val="24"/>
            <w:szCs w:val="24"/>
            <w:vertAlign w:val="superscript"/>
            <w:lang w:eastAsia="ru-RU"/>
          </w:rPr>
          <w:t>[5]</w:t>
        </w:r>
        <w:r w:rsidRPr="004765A6">
          <w:rPr>
            <w:rFonts w:ascii="Times New Roman" w:eastAsia="Times New Roman" w:hAnsi="Times New Roman" w:cs="Times New Roman"/>
            <w:color w:val="000000"/>
            <w:sz w:val="26"/>
            <w:szCs w:val="26"/>
            <w:lang w:eastAsia="ru-RU"/>
          </w:rPr>
          <w:t xml:space="preserve"> От </w:t>
        </w:r>
        <w:proofErr w:type="gramStart"/>
        <w:r w:rsidRPr="004765A6">
          <w:rPr>
            <w:rFonts w:ascii="Times New Roman" w:eastAsia="Times New Roman" w:hAnsi="Times New Roman" w:cs="Times New Roman"/>
            <w:color w:val="000000"/>
            <w:sz w:val="26"/>
            <w:szCs w:val="26"/>
            <w:lang w:eastAsia="ru-RU"/>
          </w:rPr>
          <w:t>греческого</w:t>
        </w:r>
        <w:proofErr w:type="gramEnd"/>
        <w:r w:rsidRPr="004765A6">
          <w:rPr>
            <w:rFonts w:ascii="Times New Roman" w:eastAsia="Times New Roman" w:hAnsi="Times New Roman" w:cs="Times New Roman"/>
            <w:color w:val="000000"/>
            <w:sz w:val="26"/>
            <w:szCs w:val="26"/>
            <w:lang w:eastAsia="ru-RU"/>
          </w:rPr>
          <w:t xml:space="preserve"> - сочувствующий или поднимающий с усилием. </w:t>
        </w:r>
        <w:proofErr w:type="gramStart"/>
        <w:r w:rsidRPr="004765A6">
          <w:rPr>
            <w:rFonts w:ascii="Times New Roman" w:eastAsia="Times New Roman" w:hAnsi="Times New Roman" w:cs="Times New Roman"/>
            <w:color w:val="000000"/>
            <w:sz w:val="26"/>
            <w:szCs w:val="26"/>
            <w:lang w:eastAsia="ru-RU"/>
          </w:rPr>
          <w:t xml:space="preserve">Где – это «с», «со» «вместе», «совместно» - а – чувство, страсть, страдание, </w:t>
        </w:r>
        <w:proofErr w:type="spellStart"/>
        <w:r w:rsidRPr="004765A6">
          <w:rPr>
            <w:rFonts w:ascii="Times New Roman" w:eastAsia="Times New Roman" w:hAnsi="Times New Roman" w:cs="Times New Roman"/>
            <w:color w:val="000000"/>
            <w:sz w:val="26"/>
            <w:szCs w:val="26"/>
            <w:lang w:eastAsia="ru-RU"/>
          </w:rPr>
          <w:t>претерпевание</w:t>
        </w:r>
        <w:proofErr w:type="spellEnd"/>
        <w:r w:rsidRPr="004765A6">
          <w:rPr>
            <w:rFonts w:ascii="Times New Roman" w:eastAsia="Times New Roman" w:hAnsi="Times New Roman" w:cs="Times New Roman"/>
            <w:color w:val="000000"/>
            <w:sz w:val="26"/>
            <w:szCs w:val="26"/>
            <w:lang w:eastAsia="ru-RU"/>
          </w:rPr>
          <w:t>, приключение, случай, возвышенное состояние, пафос.</w:t>
        </w:r>
        <w:proofErr w:type="gramEnd"/>
        <w:r w:rsidRPr="004765A6">
          <w:rPr>
            <w:rFonts w:ascii="Times New Roman" w:eastAsia="Times New Roman" w:hAnsi="Times New Roman" w:cs="Times New Roman"/>
            <w:color w:val="000000"/>
            <w:sz w:val="26"/>
            <w:szCs w:val="26"/>
            <w:lang w:eastAsia="ru-RU"/>
          </w:rPr>
          <w:t xml:space="preserve"> «Активная симпатия» - в нашем понимании это некое «навязывание» педагогом своих «высоких чувств» ученикам, на которые они просто не в силах не ответить встречным сочувствием к учителю.</w:t>
        </w:r>
      </w:ins>
    </w:p>
    <w:p w:rsidR="004765A6" w:rsidRPr="004765A6" w:rsidRDefault="004765A6" w:rsidP="004765A6">
      <w:pPr>
        <w:spacing w:before="168" w:after="168" w:line="330" w:lineRule="atLeast"/>
        <w:ind w:firstLine="750"/>
        <w:jc w:val="both"/>
        <w:rPr>
          <w:ins w:id="142" w:author="Unknown"/>
          <w:rFonts w:ascii="Times New Roman" w:eastAsia="Times New Roman" w:hAnsi="Times New Roman" w:cs="Times New Roman"/>
          <w:color w:val="000000"/>
          <w:sz w:val="26"/>
          <w:szCs w:val="26"/>
          <w:lang w:eastAsia="ru-RU"/>
        </w:rPr>
      </w:pPr>
      <w:ins w:id="143" w:author="Unknown">
        <w:r w:rsidRPr="004765A6">
          <w:rPr>
            <w:rFonts w:ascii="Times New Roman" w:eastAsia="Times New Roman" w:hAnsi="Times New Roman" w:cs="Times New Roman"/>
            <w:b/>
            <w:bCs/>
            <w:color w:val="000000"/>
            <w:sz w:val="26"/>
            <w:szCs w:val="26"/>
            <w:lang w:eastAsia="ru-RU"/>
          </w:rPr>
          <w:t>6 Цит. по URL: http://standart.edu.ru/catalog.aspx?CatalogId=985</w:t>
        </w:r>
      </w:ins>
    </w:p>
    <w:p w:rsidR="004765A6" w:rsidRPr="004765A6" w:rsidRDefault="004765A6" w:rsidP="004765A6">
      <w:pPr>
        <w:spacing w:before="168" w:after="168" w:line="330" w:lineRule="atLeast"/>
        <w:ind w:firstLine="750"/>
        <w:jc w:val="both"/>
        <w:rPr>
          <w:ins w:id="144" w:author="Unknown"/>
          <w:rFonts w:ascii="Times New Roman" w:eastAsia="Times New Roman" w:hAnsi="Times New Roman" w:cs="Times New Roman"/>
          <w:color w:val="000000"/>
          <w:sz w:val="26"/>
          <w:szCs w:val="26"/>
          <w:lang w:eastAsia="ru-RU"/>
        </w:rPr>
      </w:pPr>
      <w:ins w:id="145" w:author="Unknown">
        <w:r w:rsidRPr="004765A6">
          <w:rPr>
            <w:rFonts w:ascii="Times New Roman" w:eastAsia="Times New Roman" w:hAnsi="Times New Roman" w:cs="Times New Roman"/>
            <w:color w:val="000000"/>
            <w:sz w:val="24"/>
            <w:szCs w:val="24"/>
            <w:vertAlign w:val="superscript"/>
            <w:lang w:eastAsia="ru-RU"/>
          </w:rPr>
          <w:t>[7]</w:t>
        </w:r>
        <w:r w:rsidRPr="004765A6">
          <w:rPr>
            <w:rFonts w:ascii="Times New Roman" w:eastAsia="Times New Roman" w:hAnsi="Times New Roman" w:cs="Times New Roman"/>
            <w:color w:val="000000"/>
            <w:sz w:val="26"/>
            <w:szCs w:val="26"/>
            <w:lang w:eastAsia="ru-RU"/>
          </w:rPr>
          <w:t> Выготский Л. С. Собр. соч. Т. 4. — М., 1983. — С. 385.</w:t>
        </w:r>
      </w:ins>
    </w:p>
    <w:p w:rsidR="004765A6" w:rsidRPr="004765A6" w:rsidRDefault="004765A6" w:rsidP="004765A6">
      <w:pPr>
        <w:spacing w:before="168" w:after="168" w:line="330" w:lineRule="atLeast"/>
        <w:ind w:firstLine="750"/>
        <w:jc w:val="both"/>
        <w:rPr>
          <w:ins w:id="146" w:author="Unknown"/>
          <w:rFonts w:ascii="Times New Roman" w:eastAsia="Times New Roman" w:hAnsi="Times New Roman" w:cs="Times New Roman"/>
          <w:color w:val="000000"/>
          <w:sz w:val="26"/>
          <w:szCs w:val="26"/>
          <w:lang w:eastAsia="ru-RU"/>
        </w:rPr>
      </w:pPr>
      <w:ins w:id="147" w:author="Unknown">
        <w:r w:rsidRPr="004765A6">
          <w:rPr>
            <w:rFonts w:ascii="Times New Roman" w:eastAsia="Times New Roman" w:hAnsi="Times New Roman" w:cs="Times New Roman"/>
            <w:color w:val="000000"/>
            <w:sz w:val="24"/>
            <w:szCs w:val="24"/>
            <w:vertAlign w:val="superscript"/>
            <w:lang w:eastAsia="ru-RU"/>
          </w:rPr>
          <w:t>[8]</w:t>
        </w:r>
        <w:r w:rsidRPr="004765A6">
          <w:rPr>
            <w:rFonts w:ascii="Times New Roman" w:eastAsia="Times New Roman" w:hAnsi="Times New Roman" w:cs="Times New Roman"/>
            <w:color w:val="000000"/>
            <w:sz w:val="26"/>
            <w:szCs w:val="26"/>
            <w:lang w:eastAsia="ru-RU"/>
          </w:rPr>
          <w:t xml:space="preserve"> Здесь следует отметить, что слова гражданин и патриот – полные синонимы, их стилистическая разница, которую подчеркивает союз «и» характерна только для России, где исторически словоупотребление «патриот» было разрешено и получило благонамеренный статус на 50 лет раньше, чем опасное для самодержавия слово «гражданин». Патриотом можно было безбоязненно называться приблизительно с эпохи наполеоновских войн, в то время как слово «гражданин» было подозрительно своим либеральным смыслом в течение всего царствования Николая I. Затем в течение «Великих реформ» Александра II было </w:t>
        </w:r>
        <w:proofErr w:type="spellStart"/>
        <w:proofErr w:type="gramStart"/>
        <w:r w:rsidRPr="004765A6">
          <w:rPr>
            <w:rFonts w:ascii="Times New Roman" w:eastAsia="Times New Roman" w:hAnsi="Times New Roman" w:cs="Times New Roman"/>
            <w:color w:val="000000"/>
            <w:sz w:val="26"/>
            <w:szCs w:val="26"/>
            <w:lang w:eastAsia="ru-RU"/>
          </w:rPr>
          <w:t>полуразрешено</w:t>
        </w:r>
        <w:proofErr w:type="spellEnd"/>
        <w:proofErr w:type="gramEnd"/>
        <w:r w:rsidRPr="004765A6">
          <w:rPr>
            <w:rFonts w:ascii="Times New Roman" w:eastAsia="Times New Roman" w:hAnsi="Times New Roman" w:cs="Times New Roman"/>
            <w:color w:val="000000"/>
            <w:sz w:val="26"/>
            <w:szCs w:val="26"/>
            <w:lang w:eastAsia="ru-RU"/>
          </w:rPr>
          <w:t xml:space="preserve"> но не в политическом смысле, а лишь как обозначение активной позиции в земствах (на муниципальном уровне). Александр III подверг «гражданина» опале, которая продолжалась фактически до Февральской революции. Советская власть, в свою очередь также не любила слово «гражданин», придав ему отчетливо арестантский оттенок (гражданин такой-то пройдемте в отделение!). И не мудрено. Ибо «гражданин» переводится на французский язык как «буржуа», а на немецкий, как «бюргер». Только после 1991 года слово «гражданин» в РФ становится полноценным и позитивным. Но традиции в языке живут. Поэтому мы до сих пор говорим «гражданин и патриот», как будто можно быть патриотом, не будучи гражданином и наоборот!</w:t>
        </w:r>
      </w:ins>
    </w:p>
    <w:p w:rsidR="004765A6" w:rsidRPr="004765A6" w:rsidRDefault="004765A6" w:rsidP="004765A6">
      <w:pPr>
        <w:spacing w:before="168" w:after="168" w:line="330" w:lineRule="atLeast"/>
        <w:ind w:firstLine="750"/>
        <w:jc w:val="both"/>
        <w:rPr>
          <w:ins w:id="148" w:author="Unknown"/>
          <w:rFonts w:ascii="Times New Roman" w:eastAsia="Times New Roman" w:hAnsi="Times New Roman" w:cs="Times New Roman"/>
          <w:color w:val="000000"/>
          <w:sz w:val="26"/>
          <w:szCs w:val="26"/>
          <w:lang w:eastAsia="ru-RU"/>
        </w:rPr>
      </w:pPr>
      <w:ins w:id="149" w:author="Unknown">
        <w:r w:rsidRPr="004765A6">
          <w:rPr>
            <w:rFonts w:ascii="Times New Roman" w:eastAsia="Times New Roman" w:hAnsi="Times New Roman" w:cs="Times New Roman"/>
            <w:color w:val="000000"/>
            <w:sz w:val="24"/>
            <w:szCs w:val="24"/>
            <w:vertAlign w:val="superscript"/>
            <w:lang w:eastAsia="ru-RU"/>
          </w:rPr>
          <w:t>[9]</w:t>
        </w:r>
        <w:r w:rsidRPr="004765A6">
          <w:rPr>
            <w:rFonts w:ascii="Times New Roman" w:eastAsia="Times New Roman" w:hAnsi="Times New Roman" w:cs="Times New Roman"/>
            <w:color w:val="000000"/>
            <w:sz w:val="26"/>
            <w:szCs w:val="26"/>
            <w:lang w:eastAsia="ru-RU"/>
          </w:rPr>
          <w:t xml:space="preserve"> Протоиерей Димитрий </w:t>
        </w:r>
        <w:proofErr w:type="spellStart"/>
        <w:r w:rsidRPr="004765A6">
          <w:rPr>
            <w:rFonts w:ascii="Times New Roman" w:eastAsia="Times New Roman" w:hAnsi="Times New Roman" w:cs="Times New Roman"/>
            <w:color w:val="000000"/>
            <w:sz w:val="26"/>
            <w:szCs w:val="26"/>
            <w:lang w:eastAsia="ru-RU"/>
          </w:rPr>
          <w:t>Полохов</w:t>
        </w:r>
        <w:proofErr w:type="spellEnd"/>
        <w:r w:rsidRPr="004765A6">
          <w:rPr>
            <w:rFonts w:ascii="Times New Roman" w:eastAsia="Times New Roman" w:hAnsi="Times New Roman" w:cs="Times New Roman"/>
            <w:color w:val="000000"/>
            <w:sz w:val="26"/>
            <w:szCs w:val="26"/>
            <w:lang w:eastAsia="ru-RU"/>
          </w:rPr>
          <w:t xml:space="preserve">, кандидат богословия. Взгляд Православной Церкви на патриотизм и патриотическое воспитание. </w:t>
        </w:r>
        <w:proofErr w:type="spellStart"/>
        <w:r w:rsidRPr="004765A6">
          <w:rPr>
            <w:rFonts w:ascii="Times New Roman" w:eastAsia="Times New Roman" w:hAnsi="Times New Roman" w:cs="Times New Roman"/>
            <w:color w:val="000000"/>
            <w:sz w:val="26"/>
            <w:szCs w:val="26"/>
            <w:lang w:eastAsia="ru-RU"/>
          </w:rPr>
          <w:t>Цит</w:t>
        </w:r>
        <w:proofErr w:type="spellEnd"/>
        <w:r w:rsidRPr="004765A6">
          <w:rPr>
            <w:rFonts w:ascii="Times New Roman" w:eastAsia="Times New Roman" w:hAnsi="Times New Roman" w:cs="Times New Roman"/>
            <w:color w:val="000000"/>
            <w:sz w:val="26"/>
            <w:szCs w:val="26"/>
            <w:lang w:eastAsia="ru-RU"/>
          </w:rPr>
          <w:t xml:space="preserve"> по URL: http://www.eparhia-saratov.ru/index.php?option=com_content&amp;task=view&amp;id=5838&amp;Itemid=323</w:t>
        </w:r>
      </w:ins>
    </w:p>
    <w:p w:rsidR="004765A6" w:rsidRPr="004765A6" w:rsidRDefault="004765A6" w:rsidP="004765A6">
      <w:pPr>
        <w:spacing w:before="168" w:after="168" w:line="330" w:lineRule="atLeast"/>
        <w:ind w:firstLine="750"/>
        <w:jc w:val="both"/>
        <w:rPr>
          <w:ins w:id="150" w:author="Unknown"/>
          <w:rFonts w:ascii="Times New Roman" w:eastAsia="Times New Roman" w:hAnsi="Times New Roman" w:cs="Times New Roman"/>
          <w:color w:val="000000"/>
          <w:sz w:val="26"/>
          <w:szCs w:val="26"/>
          <w:lang w:eastAsia="ru-RU"/>
        </w:rPr>
      </w:pPr>
      <w:ins w:id="151" w:author="Unknown">
        <w:r w:rsidRPr="004765A6">
          <w:rPr>
            <w:rFonts w:ascii="Times New Roman" w:eastAsia="Times New Roman" w:hAnsi="Times New Roman" w:cs="Times New Roman"/>
            <w:color w:val="000000"/>
            <w:sz w:val="24"/>
            <w:szCs w:val="24"/>
            <w:vertAlign w:val="superscript"/>
            <w:lang w:eastAsia="ru-RU"/>
          </w:rPr>
          <w:t>[10]</w:t>
        </w:r>
        <w:r w:rsidRPr="004765A6">
          <w:rPr>
            <w:rFonts w:ascii="Times New Roman" w:eastAsia="Times New Roman" w:hAnsi="Times New Roman" w:cs="Times New Roman"/>
            <w:color w:val="000000"/>
            <w:sz w:val="26"/>
            <w:szCs w:val="26"/>
            <w:lang w:eastAsia="ru-RU"/>
          </w:rPr>
          <w:t> </w:t>
        </w:r>
        <w:proofErr w:type="spellStart"/>
        <w:r w:rsidRPr="004765A6">
          <w:rPr>
            <w:rFonts w:ascii="Times New Roman" w:eastAsia="Times New Roman" w:hAnsi="Times New Roman" w:cs="Times New Roman"/>
            <w:color w:val="000000"/>
            <w:sz w:val="26"/>
            <w:szCs w:val="26"/>
            <w:lang w:eastAsia="ru-RU"/>
          </w:rPr>
          <w:t>Мамардашвили</w:t>
        </w:r>
        <w:proofErr w:type="spellEnd"/>
        <w:r w:rsidRPr="004765A6">
          <w:rPr>
            <w:rFonts w:ascii="Times New Roman" w:eastAsia="Times New Roman" w:hAnsi="Times New Roman" w:cs="Times New Roman"/>
            <w:color w:val="000000"/>
            <w:sz w:val="26"/>
            <w:szCs w:val="26"/>
            <w:lang w:eastAsia="ru-RU"/>
          </w:rPr>
          <w:t xml:space="preserve"> М. Лекции по античной философии. – М.: Аграф, 2002 – С.34</w:t>
        </w:r>
      </w:ins>
    </w:p>
    <w:p w:rsidR="004765A6" w:rsidRPr="004765A6" w:rsidRDefault="004765A6" w:rsidP="004765A6">
      <w:pPr>
        <w:spacing w:before="168" w:after="168" w:line="330" w:lineRule="atLeast"/>
        <w:ind w:firstLine="750"/>
        <w:jc w:val="both"/>
        <w:rPr>
          <w:ins w:id="152" w:author="Unknown"/>
          <w:rFonts w:ascii="Times New Roman" w:eastAsia="Times New Roman" w:hAnsi="Times New Roman" w:cs="Times New Roman"/>
          <w:color w:val="000000"/>
          <w:sz w:val="26"/>
          <w:szCs w:val="26"/>
          <w:lang w:eastAsia="ru-RU"/>
        </w:rPr>
      </w:pPr>
      <w:ins w:id="153" w:author="Unknown">
        <w:r w:rsidRPr="004765A6">
          <w:rPr>
            <w:rFonts w:ascii="Times New Roman" w:eastAsia="Times New Roman" w:hAnsi="Times New Roman" w:cs="Times New Roman"/>
            <w:color w:val="000000"/>
            <w:sz w:val="24"/>
            <w:szCs w:val="24"/>
            <w:vertAlign w:val="superscript"/>
            <w:lang w:eastAsia="ru-RU"/>
          </w:rPr>
          <w:t>[11]</w:t>
        </w:r>
        <w:r w:rsidRPr="004765A6">
          <w:rPr>
            <w:rFonts w:ascii="Times New Roman" w:eastAsia="Times New Roman" w:hAnsi="Times New Roman" w:cs="Times New Roman"/>
            <w:color w:val="000000"/>
            <w:sz w:val="26"/>
            <w:szCs w:val="26"/>
            <w:lang w:eastAsia="ru-RU"/>
          </w:rPr>
          <w:t> Ломоносов М. В. Для пользы общества. — М., 1990. — С. 42.</w:t>
        </w:r>
      </w:ins>
    </w:p>
    <w:p w:rsidR="004765A6" w:rsidRPr="004765A6" w:rsidRDefault="004765A6" w:rsidP="004765A6">
      <w:pPr>
        <w:spacing w:before="168" w:after="168" w:line="330" w:lineRule="atLeast"/>
        <w:ind w:firstLine="750"/>
        <w:jc w:val="both"/>
        <w:rPr>
          <w:ins w:id="154" w:author="Unknown"/>
          <w:rFonts w:ascii="Times New Roman" w:eastAsia="Times New Roman" w:hAnsi="Times New Roman" w:cs="Times New Roman"/>
          <w:color w:val="000000"/>
          <w:sz w:val="26"/>
          <w:szCs w:val="26"/>
          <w:lang w:eastAsia="ru-RU"/>
        </w:rPr>
      </w:pPr>
      <w:ins w:id="155" w:author="Unknown">
        <w:r w:rsidRPr="004765A6">
          <w:rPr>
            <w:rFonts w:ascii="Times New Roman" w:eastAsia="Times New Roman" w:hAnsi="Times New Roman" w:cs="Times New Roman"/>
            <w:color w:val="000000"/>
            <w:sz w:val="24"/>
            <w:szCs w:val="24"/>
            <w:vertAlign w:val="superscript"/>
            <w:lang w:eastAsia="ru-RU"/>
          </w:rPr>
          <w:t>[12]</w:t>
        </w:r>
        <w:r w:rsidRPr="004765A6">
          <w:rPr>
            <w:rFonts w:ascii="Times New Roman" w:eastAsia="Times New Roman" w:hAnsi="Times New Roman" w:cs="Times New Roman"/>
            <w:color w:val="000000"/>
            <w:sz w:val="26"/>
            <w:szCs w:val="26"/>
            <w:lang w:eastAsia="ru-RU"/>
          </w:rPr>
          <w:t> </w:t>
        </w:r>
        <w:r w:rsidRPr="004765A6">
          <w:rPr>
            <w:rFonts w:ascii="Times New Roman" w:eastAsia="Times New Roman" w:hAnsi="Times New Roman" w:cs="Times New Roman"/>
            <w:b/>
            <w:bCs/>
            <w:color w:val="000000"/>
            <w:sz w:val="26"/>
            <w:szCs w:val="26"/>
            <w:lang w:eastAsia="ru-RU"/>
          </w:rPr>
          <w:t>Цит. по URL: http://standart.edu.ru/catalog.aspx?CatalogId=985</w:t>
        </w:r>
      </w:ins>
    </w:p>
    <w:p w:rsidR="004765A6" w:rsidRPr="004765A6" w:rsidRDefault="004765A6" w:rsidP="004765A6">
      <w:pPr>
        <w:spacing w:before="168" w:after="168" w:line="330" w:lineRule="atLeast"/>
        <w:ind w:firstLine="750"/>
        <w:jc w:val="both"/>
        <w:rPr>
          <w:ins w:id="156" w:author="Unknown"/>
          <w:rFonts w:ascii="Times New Roman" w:eastAsia="Times New Roman" w:hAnsi="Times New Roman" w:cs="Times New Roman"/>
          <w:color w:val="000000"/>
          <w:sz w:val="26"/>
          <w:szCs w:val="26"/>
          <w:lang w:eastAsia="ru-RU"/>
        </w:rPr>
      </w:pPr>
      <w:ins w:id="157" w:author="Unknown">
        <w:r w:rsidRPr="004765A6">
          <w:rPr>
            <w:rFonts w:ascii="Times New Roman" w:eastAsia="Times New Roman" w:hAnsi="Times New Roman" w:cs="Times New Roman"/>
            <w:color w:val="000000"/>
            <w:sz w:val="24"/>
            <w:szCs w:val="24"/>
            <w:vertAlign w:val="superscript"/>
            <w:lang w:eastAsia="ru-RU"/>
          </w:rPr>
          <w:t>[13]</w:t>
        </w:r>
        <w:r w:rsidRPr="004765A6">
          <w:rPr>
            <w:rFonts w:ascii="Times New Roman" w:eastAsia="Times New Roman" w:hAnsi="Times New Roman" w:cs="Times New Roman"/>
            <w:color w:val="000000"/>
            <w:sz w:val="26"/>
            <w:szCs w:val="26"/>
            <w:lang w:eastAsia="ru-RU"/>
          </w:rPr>
          <w:t> Посл. Св. ап. Павла к римлянам 11:20</w:t>
        </w:r>
      </w:ins>
    </w:p>
    <w:p w:rsidR="004765A6" w:rsidRPr="004765A6" w:rsidRDefault="004765A6" w:rsidP="004765A6">
      <w:pPr>
        <w:spacing w:before="168" w:after="168" w:line="330" w:lineRule="atLeast"/>
        <w:ind w:firstLine="750"/>
        <w:jc w:val="both"/>
        <w:rPr>
          <w:ins w:id="158" w:author="Unknown"/>
          <w:rFonts w:ascii="Times New Roman" w:eastAsia="Times New Roman" w:hAnsi="Times New Roman" w:cs="Times New Roman"/>
          <w:color w:val="000000"/>
          <w:sz w:val="26"/>
          <w:szCs w:val="26"/>
          <w:lang w:eastAsia="ru-RU"/>
        </w:rPr>
      </w:pPr>
      <w:ins w:id="159" w:author="Unknown">
        <w:r w:rsidRPr="004765A6">
          <w:rPr>
            <w:rFonts w:ascii="Times New Roman" w:eastAsia="Times New Roman" w:hAnsi="Times New Roman" w:cs="Times New Roman"/>
            <w:color w:val="000000"/>
            <w:sz w:val="24"/>
            <w:szCs w:val="24"/>
            <w:vertAlign w:val="superscript"/>
            <w:lang w:eastAsia="ru-RU"/>
          </w:rPr>
          <w:t>[14]</w:t>
        </w:r>
        <w:r w:rsidRPr="004765A6">
          <w:rPr>
            <w:rFonts w:ascii="Times New Roman" w:eastAsia="Times New Roman" w:hAnsi="Times New Roman" w:cs="Times New Roman"/>
            <w:color w:val="000000"/>
            <w:sz w:val="26"/>
            <w:szCs w:val="26"/>
            <w:lang w:eastAsia="ru-RU"/>
          </w:rPr>
          <w:t xml:space="preserve"> Слова св. </w:t>
        </w:r>
        <w:proofErr w:type="spellStart"/>
        <w:r w:rsidRPr="004765A6">
          <w:rPr>
            <w:rFonts w:ascii="Times New Roman" w:eastAsia="Times New Roman" w:hAnsi="Times New Roman" w:cs="Times New Roman"/>
            <w:color w:val="000000"/>
            <w:sz w:val="26"/>
            <w:szCs w:val="26"/>
            <w:lang w:eastAsia="ru-RU"/>
          </w:rPr>
          <w:t>бл</w:t>
        </w:r>
        <w:proofErr w:type="spellEnd"/>
        <w:r w:rsidRPr="004765A6">
          <w:rPr>
            <w:rFonts w:ascii="Times New Roman" w:eastAsia="Times New Roman" w:hAnsi="Times New Roman" w:cs="Times New Roman"/>
            <w:color w:val="000000"/>
            <w:sz w:val="26"/>
            <w:szCs w:val="26"/>
            <w:lang w:eastAsia="ru-RU"/>
          </w:rPr>
          <w:t>. Князя Александра Невского</w:t>
        </w:r>
      </w:ins>
    </w:p>
    <w:p w:rsidR="004765A6" w:rsidRPr="004765A6" w:rsidRDefault="004765A6" w:rsidP="004765A6">
      <w:pPr>
        <w:spacing w:before="168" w:after="168" w:line="330" w:lineRule="atLeast"/>
        <w:ind w:firstLine="750"/>
        <w:jc w:val="both"/>
        <w:rPr>
          <w:ins w:id="160" w:author="Unknown"/>
          <w:rFonts w:ascii="Times New Roman" w:eastAsia="Times New Roman" w:hAnsi="Times New Roman" w:cs="Times New Roman"/>
          <w:color w:val="000000"/>
          <w:sz w:val="26"/>
          <w:szCs w:val="26"/>
          <w:lang w:eastAsia="ru-RU"/>
        </w:rPr>
      </w:pPr>
      <w:ins w:id="161" w:author="Unknown">
        <w:r w:rsidRPr="004765A6">
          <w:rPr>
            <w:rFonts w:ascii="Times New Roman" w:eastAsia="Times New Roman" w:hAnsi="Times New Roman" w:cs="Times New Roman"/>
            <w:color w:val="000000"/>
            <w:sz w:val="24"/>
            <w:szCs w:val="24"/>
            <w:vertAlign w:val="superscript"/>
            <w:lang w:eastAsia="ru-RU"/>
          </w:rPr>
          <w:t>[15]</w:t>
        </w:r>
        <w:r w:rsidRPr="004765A6">
          <w:rPr>
            <w:rFonts w:ascii="Times New Roman" w:eastAsia="Times New Roman" w:hAnsi="Times New Roman" w:cs="Times New Roman"/>
            <w:color w:val="000000"/>
            <w:sz w:val="26"/>
            <w:szCs w:val="26"/>
            <w:lang w:eastAsia="ru-RU"/>
          </w:rPr>
          <w:t> Пушкин А. С. Борис Годунов. Площадь перед собором в Москве.</w:t>
        </w:r>
      </w:ins>
    </w:p>
    <w:p w:rsidR="004765A6" w:rsidRPr="004765A6" w:rsidRDefault="004765A6" w:rsidP="004765A6">
      <w:pPr>
        <w:spacing w:before="168" w:after="168" w:line="330" w:lineRule="atLeast"/>
        <w:ind w:firstLine="750"/>
        <w:jc w:val="both"/>
        <w:rPr>
          <w:ins w:id="162" w:author="Unknown"/>
          <w:rFonts w:ascii="Times New Roman" w:eastAsia="Times New Roman" w:hAnsi="Times New Roman" w:cs="Times New Roman"/>
          <w:color w:val="000000"/>
          <w:sz w:val="26"/>
          <w:szCs w:val="26"/>
          <w:lang w:eastAsia="ru-RU"/>
        </w:rPr>
      </w:pPr>
      <w:ins w:id="163" w:author="Unknown">
        <w:r w:rsidRPr="004765A6">
          <w:rPr>
            <w:rFonts w:ascii="Times New Roman" w:eastAsia="Times New Roman" w:hAnsi="Times New Roman" w:cs="Times New Roman"/>
            <w:color w:val="000000"/>
            <w:sz w:val="24"/>
            <w:szCs w:val="24"/>
            <w:vertAlign w:val="superscript"/>
            <w:lang w:eastAsia="ru-RU"/>
          </w:rPr>
          <w:t>[16]</w:t>
        </w:r>
        <w:r w:rsidRPr="004765A6">
          <w:rPr>
            <w:rFonts w:ascii="Times New Roman" w:eastAsia="Times New Roman" w:hAnsi="Times New Roman" w:cs="Times New Roman"/>
            <w:color w:val="000000"/>
            <w:sz w:val="26"/>
            <w:szCs w:val="26"/>
            <w:lang w:eastAsia="ru-RU"/>
          </w:rPr>
          <w:t> См. например, Энгельс Ф. Происхождение семьи, частной собственности и государства. - Маркс К., Энгельс Ф.; Избранные произведения. В 3-х т. Т. 3. - М.: Политиздат, 1986</w:t>
        </w:r>
      </w:ins>
    </w:p>
    <w:p w:rsidR="004765A6" w:rsidRPr="004765A6" w:rsidRDefault="004765A6" w:rsidP="004765A6">
      <w:pPr>
        <w:spacing w:before="168" w:after="168" w:line="330" w:lineRule="atLeast"/>
        <w:ind w:firstLine="750"/>
        <w:jc w:val="both"/>
        <w:rPr>
          <w:ins w:id="164" w:author="Unknown"/>
          <w:rFonts w:ascii="Times New Roman" w:eastAsia="Times New Roman" w:hAnsi="Times New Roman" w:cs="Times New Roman"/>
          <w:color w:val="000000"/>
          <w:sz w:val="26"/>
          <w:szCs w:val="26"/>
          <w:lang w:eastAsia="ru-RU"/>
        </w:rPr>
      </w:pPr>
      <w:ins w:id="165" w:author="Unknown">
        <w:r w:rsidRPr="004765A6">
          <w:rPr>
            <w:rFonts w:ascii="Times New Roman" w:eastAsia="Times New Roman" w:hAnsi="Times New Roman" w:cs="Times New Roman"/>
            <w:color w:val="000000"/>
            <w:sz w:val="24"/>
            <w:szCs w:val="24"/>
            <w:vertAlign w:val="superscript"/>
            <w:lang w:eastAsia="ru-RU"/>
          </w:rPr>
          <w:t>[17]</w:t>
        </w:r>
        <w:r w:rsidRPr="004765A6">
          <w:rPr>
            <w:rFonts w:ascii="Times New Roman" w:eastAsia="Times New Roman" w:hAnsi="Times New Roman" w:cs="Times New Roman"/>
            <w:color w:val="000000"/>
            <w:sz w:val="26"/>
            <w:szCs w:val="26"/>
            <w:lang w:eastAsia="ru-RU"/>
          </w:rPr>
          <w:t> Ап. Павел</w:t>
        </w:r>
        <w:proofErr w:type="gramStart"/>
        <w:r w:rsidRPr="004765A6">
          <w:rPr>
            <w:rFonts w:ascii="Times New Roman" w:eastAsia="Times New Roman" w:hAnsi="Times New Roman" w:cs="Times New Roman"/>
            <w:color w:val="000000"/>
            <w:sz w:val="26"/>
            <w:szCs w:val="26"/>
            <w:lang w:eastAsia="ru-RU"/>
          </w:rPr>
          <w:t xml:space="preserve">., </w:t>
        </w:r>
        <w:proofErr w:type="gramEnd"/>
        <w:r w:rsidRPr="004765A6">
          <w:rPr>
            <w:rFonts w:ascii="Times New Roman" w:eastAsia="Times New Roman" w:hAnsi="Times New Roman" w:cs="Times New Roman"/>
            <w:color w:val="000000"/>
            <w:sz w:val="26"/>
            <w:szCs w:val="26"/>
            <w:lang w:eastAsia="ru-RU"/>
          </w:rPr>
          <w:t>Рим 11:20.</w:t>
        </w:r>
      </w:ins>
    </w:p>
    <w:p w:rsidR="004765A6" w:rsidRPr="004765A6" w:rsidRDefault="004765A6" w:rsidP="004765A6">
      <w:pPr>
        <w:spacing w:before="168" w:after="168" w:line="330" w:lineRule="atLeast"/>
        <w:ind w:firstLine="750"/>
        <w:jc w:val="both"/>
        <w:rPr>
          <w:ins w:id="166" w:author="Unknown"/>
          <w:rFonts w:ascii="Times New Roman" w:eastAsia="Times New Roman" w:hAnsi="Times New Roman" w:cs="Times New Roman"/>
          <w:color w:val="000000"/>
          <w:sz w:val="26"/>
          <w:szCs w:val="26"/>
          <w:lang w:eastAsia="ru-RU"/>
        </w:rPr>
      </w:pPr>
      <w:ins w:id="167" w:author="Unknown">
        <w:r w:rsidRPr="004765A6">
          <w:rPr>
            <w:rFonts w:ascii="Times New Roman" w:eastAsia="Times New Roman" w:hAnsi="Times New Roman" w:cs="Times New Roman"/>
            <w:color w:val="000000"/>
            <w:sz w:val="24"/>
            <w:szCs w:val="24"/>
            <w:vertAlign w:val="superscript"/>
            <w:lang w:eastAsia="ru-RU"/>
          </w:rPr>
          <w:t>[18]</w:t>
        </w:r>
        <w:r w:rsidRPr="004765A6">
          <w:rPr>
            <w:rFonts w:ascii="Times New Roman" w:eastAsia="Times New Roman" w:hAnsi="Times New Roman" w:cs="Times New Roman"/>
            <w:color w:val="000000"/>
            <w:sz w:val="26"/>
            <w:szCs w:val="26"/>
            <w:lang w:eastAsia="ru-RU"/>
          </w:rPr>
          <w:t xml:space="preserve"> Экклесия, </w:t>
        </w:r>
        <w:proofErr w:type="spellStart"/>
        <w:r w:rsidRPr="004765A6">
          <w:rPr>
            <w:rFonts w:ascii="Times New Roman" w:eastAsia="Times New Roman" w:hAnsi="Times New Roman" w:cs="Times New Roman"/>
            <w:color w:val="000000"/>
            <w:sz w:val="26"/>
            <w:szCs w:val="26"/>
            <w:lang w:eastAsia="ru-RU"/>
          </w:rPr>
          <w:t>апелла</w:t>
        </w:r>
        <w:proofErr w:type="spellEnd"/>
        <w:r w:rsidRPr="004765A6">
          <w:rPr>
            <w:rFonts w:ascii="Times New Roman" w:eastAsia="Times New Roman" w:hAnsi="Times New Roman" w:cs="Times New Roman"/>
            <w:color w:val="000000"/>
            <w:sz w:val="26"/>
            <w:szCs w:val="26"/>
            <w:lang w:eastAsia="ru-RU"/>
          </w:rPr>
          <w:t xml:space="preserve"> – греч</w:t>
        </w:r>
        <w:proofErr w:type="gramStart"/>
        <w:r w:rsidRPr="004765A6">
          <w:rPr>
            <w:rFonts w:ascii="Times New Roman" w:eastAsia="Times New Roman" w:hAnsi="Times New Roman" w:cs="Times New Roman"/>
            <w:color w:val="000000"/>
            <w:sz w:val="26"/>
            <w:szCs w:val="26"/>
            <w:lang w:eastAsia="ru-RU"/>
          </w:rPr>
          <w:t>.</w:t>
        </w:r>
        <w:proofErr w:type="gramEnd"/>
        <w:r w:rsidRPr="004765A6">
          <w:rPr>
            <w:rFonts w:ascii="Times New Roman" w:eastAsia="Times New Roman" w:hAnsi="Times New Roman" w:cs="Times New Roman"/>
            <w:color w:val="000000"/>
            <w:sz w:val="26"/>
            <w:szCs w:val="26"/>
            <w:lang w:eastAsia="ru-RU"/>
          </w:rPr>
          <w:t xml:space="preserve"> </w:t>
        </w:r>
        <w:proofErr w:type="gramStart"/>
        <w:r w:rsidRPr="004765A6">
          <w:rPr>
            <w:rFonts w:ascii="Times New Roman" w:eastAsia="Times New Roman" w:hAnsi="Times New Roman" w:cs="Times New Roman"/>
            <w:color w:val="000000"/>
            <w:sz w:val="26"/>
            <w:szCs w:val="26"/>
            <w:lang w:eastAsia="ru-RU"/>
          </w:rPr>
          <w:t>н</w:t>
        </w:r>
        <w:proofErr w:type="gramEnd"/>
        <w:r w:rsidRPr="004765A6">
          <w:rPr>
            <w:rFonts w:ascii="Times New Roman" w:eastAsia="Times New Roman" w:hAnsi="Times New Roman" w:cs="Times New Roman"/>
            <w:color w:val="000000"/>
            <w:sz w:val="26"/>
            <w:szCs w:val="26"/>
            <w:lang w:eastAsia="ru-RU"/>
          </w:rPr>
          <w:t>ародное собрание всех граждан – высшая власть в полисе</w:t>
        </w:r>
      </w:ins>
    </w:p>
    <w:p w:rsidR="004765A6" w:rsidRPr="004765A6" w:rsidRDefault="004765A6" w:rsidP="004765A6">
      <w:pPr>
        <w:spacing w:before="168" w:after="168" w:line="330" w:lineRule="atLeast"/>
        <w:ind w:firstLine="750"/>
        <w:jc w:val="both"/>
        <w:rPr>
          <w:ins w:id="168" w:author="Unknown"/>
          <w:rFonts w:ascii="Times New Roman" w:eastAsia="Times New Roman" w:hAnsi="Times New Roman" w:cs="Times New Roman"/>
          <w:color w:val="000000"/>
          <w:sz w:val="26"/>
          <w:szCs w:val="26"/>
          <w:lang w:eastAsia="ru-RU"/>
        </w:rPr>
      </w:pPr>
      <w:ins w:id="169" w:author="Unknown">
        <w:r w:rsidRPr="004765A6">
          <w:rPr>
            <w:rFonts w:ascii="Times New Roman" w:eastAsia="Times New Roman" w:hAnsi="Times New Roman" w:cs="Times New Roman"/>
            <w:color w:val="000000"/>
            <w:sz w:val="24"/>
            <w:szCs w:val="24"/>
            <w:vertAlign w:val="superscript"/>
            <w:lang w:eastAsia="ru-RU"/>
          </w:rPr>
          <w:t>[19]</w:t>
        </w:r>
        <w:r w:rsidRPr="004765A6">
          <w:rPr>
            <w:rFonts w:ascii="Times New Roman" w:eastAsia="Times New Roman" w:hAnsi="Times New Roman" w:cs="Times New Roman"/>
            <w:color w:val="000000"/>
            <w:sz w:val="26"/>
            <w:szCs w:val="26"/>
            <w:lang w:eastAsia="ru-RU"/>
          </w:rPr>
          <w:t xml:space="preserve"> Агора </w:t>
        </w:r>
        <w:proofErr w:type="gramStart"/>
        <w:r w:rsidRPr="004765A6">
          <w:rPr>
            <w:rFonts w:ascii="Times New Roman" w:eastAsia="Times New Roman" w:hAnsi="Times New Roman" w:cs="Times New Roman"/>
            <w:color w:val="000000"/>
            <w:sz w:val="26"/>
            <w:szCs w:val="26"/>
            <w:lang w:eastAsia="ru-RU"/>
          </w:rPr>
          <w:t>–г</w:t>
        </w:r>
        <w:proofErr w:type="gramEnd"/>
        <w:r w:rsidRPr="004765A6">
          <w:rPr>
            <w:rFonts w:ascii="Times New Roman" w:eastAsia="Times New Roman" w:hAnsi="Times New Roman" w:cs="Times New Roman"/>
            <w:color w:val="000000"/>
            <w:sz w:val="26"/>
            <w:szCs w:val="26"/>
            <w:lang w:eastAsia="ru-RU"/>
          </w:rPr>
          <w:t>реч. рыночная площадь, где обычно собирались граждане на собрание</w:t>
        </w:r>
      </w:ins>
    </w:p>
    <w:p w:rsidR="004765A6" w:rsidRPr="004765A6" w:rsidRDefault="004765A6" w:rsidP="004765A6">
      <w:pPr>
        <w:spacing w:before="168" w:after="168" w:line="330" w:lineRule="atLeast"/>
        <w:ind w:firstLine="750"/>
        <w:jc w:val="both"/>
        <w:rPr>
          <w:ins w:id="170" w:author="Unknown"/>
          <w:rFonts w:ascii="Times New Roman" w:eastAsia="Times New Roman" w:hAnsi="Times New Roman" w:cs="Times New Roman"/>
          <w:color w:val="000000"/>
          <w:sz w:val="26"/>
          <w:szCs w:val="26"/>
          <w:lang w:eastAsia="ru-RU"/>
        </w:rPr>
      </w:pPr>
      <w:ins w:id="171" w:author="Unknown">
        <w:r w:rsidRPr="004765A6">
          <w:rPr>
            <w:rFonts w:ascii="Times New Roman" w:eastAsia="Times New Roman" w:hAnsi="Times New Roman" w:cs="Times New Roman"/>
            <w:color w:val="000000"/>
            <w:sz w:val="24"/>
            <w:szCs w:val="24"/>
            <w:vertAlign w:val="superscript"/>
            <w:lang w:eastAsia="ru-RU"/>
          </w:rPr>
          <w:t>[20]</w:t>
        </w:r>
        <w:r w:rsidRPr="004765A6">
          <w:rPr>
            <w:rFonts w:ascii="Times New Roman" w:eastAsia="Times New Roman" w:hAnsi="Times New Roman" w:cs="Times New Roman"/>
            <w:color w:val="000000"/>
            <w:sz w:val="26"/>
            <w:szCs w:val="26"/>
            <w:lang w:eastAsia="ru-RU"/>
          </w:rPr>
          <w:t> Буле – греч</w:t>
        </w:r>
        <w:proofErr w:type="gramStart"/>
        <w:r w:rsidRPr="004765A6">
          <w:rPr>
            <w:rFonts w:ascii="Times New Roman" w:eastAsia="Times New Roman" w:hAnsi="Times New Roman" w:cs="Times New Roman"/>
            <w:color w:val="000000"/>
            <w:sz w:val="26"/>
            <w:szCs w:val="26"/>
            <w:lang w:eastAsia="ru-RU"/>
          </w:rPr>
          <w:t>.</w:t>
        </w:r>
        <w:proofErr w:type="gramEnd"/>
        <w:r w:rsidRPr="004765A6">
          <w:rPr>
            <w:rFonts w:ascii="Times New Roman" w:eastAsia="Times New Roman" w:hAnsi="Times New Roman" w:cs="Times New Roman"/>
            <w:color w:val="000000"/>
            <w:sz w:val="26"/>
            <w:szCs w:val="26"/>
            <w:lang w:eastAsia="ru-RU"/>
          </w:rPr>
          <w:t xml:space="preserve"> – </w:t>
        </w:r>
        <w:proofErr w:type="gramStart"/>
        <w:r w:rsidRPr="004765A6">
          <w:rPr>
            <w:rFonts w:ascii="Times New Roman" w:eastAsia="Times New Roman" w:hAnsi="Times New Roman" w:cs="Times New Roman"/>
            <w:color w:val="000000"/>
            <w:sz w:val="26"/>
            <w:szCs w:val="26"/>
            <w:lang w:eastAsia="ru-RU"/>
          </w:rPr>
          <w:t>с</w:t>
        </w:r>
        <w:proofErr w:type="gramEnd"/>
        <w:r w:rsidRPr="004765A6">
          <w:rPr>
            <w:rFonts w:ascii="Times New Roman" w:eastAsia="Times New Roman" w:hAnsi="Times New Roman" w:cs="Times New Roman"/>
            <w:color w:val="000000"/>
            <w:sz w:val="26"/>
            <w:szCs w:val="26"/>
            <w:lang w:eastAsia="ru-RU"/>
          </w:rPr>
          <w:t>овет старейшин</w:t>
        </w:r>
      </w:ins>
    </w:p>
    <w:p w:rsidR="004765A6" w:rsidRPr="004765A6" w:rsidRDefault="004765A6" w:rsidP="004765A6">
      <w:pPr>
        <w:spacing w:before="168" w:after="168" w:line="330" w:lineRule="atLeast"/>
        <w:ind w:firstLine="750"/>
        <w:jc w:val="both"/>
        <w:rPr>
          <w:ins w:id="172" w:author="Unknown"/>
          <w:rFonts w:ascii="Times New Roman" w:eastAsia="Times New Roman" w:hAnsi="Times New Roman" w:cs="Times New Roman"/>
          <w:color w:val="000000"/>
          <w:sz w:val="26"/>
          <w:szCs w:val="26"/>
          <w:lang w:eastAsia="ru-RU"/>
        </w:rPr>
      </w:pPr>
      <w:ins w:id="173" w:author="Unknown">
        <w:r w:rsidRPr="004765A6">
          <w:rPr>
            <w:rFonts w:ascii="Times New Roman" w:eastAsia="Times New Roman" w:hAnsi="Times New Roman" w:cs="Times New Roman"/>
            <w:color w:val="000000"/>
            <w:sz w:val="24"/>
            <w:szCs w:val="24"/>
            <w:vertAlign w:val="superscript"/>
            <w:lang w:eastAsia="ru-RU"/>
          </w:rPr>
          <w:t>[21]</w:t>
        </w:r>
        <w:r w:rsidRPr="004765A6">
          <w:rPr>
            <w:rFonts w:ascii="Times New Roman" w:eastAsia="Times New Roman" w:hAnsi="Times New Roman" w:cs="Times New Roman"/>
            <w:color w:val="000000"/>
            <w:sz w:val="26"/>
            <w:szCs w:val="26"/>
            <w:lang w:eastAsia="ru-RU"/>
          </w:rPr>
          <w:t> Архонт – греч</w:t>
        </w:r>
        <w:proofErr w:type="gramStart"/>
        <w:r w:rsidRPr="004765A6">
          <w:rPr>
            <w:rFonts w:ascii="Times New Roman" w:eastAsia="Times New Roman" w:hAnsi="Times New Roman" w:cs="Times New Roman"/>
            <w:color w:val="000000"/>
            <w:sz w:val="26"/>
            <w:szCs w:val="26"/>
            <w:lang w:eastAsia="ru-RU"/>
          </w:rPr>
          <w:t>.</w:t>
        </w:r>
        <w:proofErr w:type="gramEnd"/>
        <w:r w:rsidRPr="004765A6">
          <w:rPr>
            <w:rFonts w:ascii="Times New Roman" w:eastAsia="Times New Roman" w:hAnsi="Times New Roman" w:cs="Times New Roman"/>
            <w:color w:val="000000"/>
            <w:sz w:val="26"/>
            <w:szCs w:val="26"/>
            <w:lang w:eastAsia="ru-RU"/>
          </w:rPr>
          <w:t xml:space="preserve"> </w:t>
        </w:r>
        <w:proofErr w:type="gramStart"/>
        <w:r w:rsidRPr="004765A6">
          <w:rPr>
            <w:rFonts w:ascii="Times New Roman" w:eastAsia="Times New Roman" w:hAnsi="Times New Roman" w:cs="Times New Roman"/>
            <w:color w:val="000000"/>
            <w:sz w:val="26"/>
            <w:szCs w:val="26"/>
            <w:lang w:eastAsia="ru-RU"/>
          </w:rPr>
          <w:t>в</w:t>
        </w:r>
        <w:proofErr w:type="gramEnd"/>
        <w:r w:rsidRPr="004765A6">
          <w:rPr>
            <w:rFonts w:ascii="Times New Roman" w:eastAsia="Times New Roman" w:hAnsi="Times New Roman" w:cs="Times New Roman"/>
            <w:color w:val="000000"/>
            <w:sz w:val="26"/>
            <w:szCs w:val="26"/>
            <w:lang w:eastAsia="ru-RU"/>
          </w:rPr>
          <w:t>ыборный (обычно на год) высший магистрат полиса</w:t>
        </w:r>
      </w:ins>
    </w:p>
    <w:p w:rsidR="004765A6" w:rsidRPr="004765A6" w:rsidRDefault="004765A6" w:rsidP="004765A6">
      <w:pPr>
        <w:spacing w:before="168" w:after="168" w:line="330" w:lineRule="atLeast"/>
        <w:ind w:firstLine="750"/>
        <w:jc w:val="both"/>
        <w:rPr>
          <w:ins w:id="174" w:author="Unknown"/>
          <w:rFonts w:ascii="Times New Roman" w:eastAsia="Times New Roman" w:hAnsi="Times New Roman" w:cs="Times New Roman"/>
          <w:color w:val="000000"/>
          <w:sz w:val="26"/>
          <w:szCs w:val="26"/>
          <w:lang w:eastAsia="ru-RU"/>
        </w:rPr>
      </w:pPr>
      <w:ins w:id="175" w:author="Unknown">
        <w:r w:rsidRPr="004765A6">
          <w:rPr>
            <w:rFonts w:ascii="Times New Roman" w:eastAsia="Times New Roman" w:hAnsi="Times New Roman" w:cs="Times New Roman"/>
            <w:color w:val="000000"/>
            <w:sz w:val="24"/>
            <w:szCs w:val="24"/>
            <w:vertAlign w:val="superscript"/>
            <w:lang w:eastAsia="ru-RU"/>
          </w:rPr>
          <w:t>[22]</w:t>
        </w:r>
        <w:r w:rsidRPr="004765A6">
          <w:rPr>
            <w:rFonts w:ascii="Times New Roman" w:eastAsia="Times New Roman" w:hAnsi="Times New Roman" w:cs="Times New Roman"/>
            <w:color w:val="000000"/>
            <w:sz w:val="26"/>
            <w:szCs w:val="26"/>
            <w:lang w:eastAsia="ru-RU"/>
          </w:rPr>
          <w:t> Стратег – греч</w:t>
        </w:r>
        <w:proofErr w:type="gramStart"/>
        <w:r w:rsidRPr="004765A6">
          <w:rPr>
            <w:rFonts w:ascii="Times New Roman" w:eastAsia="Times New Roman" w:hAnsi="Times New Roman" w:cs="Times New Roman"/>
            <w:color w:val="000000"/>
            <w:sz w:val="26"/>
            <w:szCs w:val="26"/>
            <w:lang w:eastAsia="ru-RU"/>
          </w:rPr>
          <w:t>.</w:t>
        </w:r>
        <w:proofErr w:type="gramEnd"/>
        <w:r w:rsidRPr="004765A6">
          <w:rPr>
            <w:rFonts w:ascii="Times New Roman" w:eastAsia="Times New Roman" w:hAnsi="Times New Roman" w:cs="Times New Roman"/>
            <w:color w:val="000000"/>
            <w:sz w:val="26"/>
            <w:szCs w:val="26"/>
            <w:lang w:eastAsia="ru-RU"/>
          </w:rPr>
          <w:t xml:space="preserve"> </w:t>
        </w:r>
        <w:proofErr w:type="gramStart"/>
        <w:r w:rsidRPr="004765A6">
          <w:rPr>
            <w:rFonts w:ascii="Times New Roman" w:eastAsia="Times New Roman" w:hAnsi="Times New Roman" w:cs="Times New Roman"/>
            <w:color w:val="000000"/>
            <w:sz w:val="26"/>
            <w:szCs w:val="26"/>
            <w:lang w:eastAsia="ru-RU"/>
          </w:rPr>
          <w:t>в</w:t>
        </w:r>
        <w:proofErr w:type="gramEnd"/>
        <w:r w:rsidRPr="004765A6">
          <w:rPr>
            <w:rFonts w:ascii="Times New Roman" w:eastAsia="Times New Roman" w:hAnsi="Times New Roman" w:cs="Times New Roman"/>
            <w:color w:val="000000"/>
            <w:sz w:val="26"/>
            <w:szCs w:val="26"/>
            <w:lang w:eastAsia="ru-RU"/>
          </w:rPr>
          <w:t>ыборный (обычно на год) военачальник городского (полисного) ополчения.</w:t>
        </w:r>
      </w:ins>
    </w:p>
    <w:p w:rsidR="004765A6" w:rsidRPr="004765A6" w:rsidRDefault="004765A6" w:rsidP="004765A6">
      <w:pPr>
        <w:spacing w:before="168" w:after="168" w:line="330" w:lineRule="atLeast"/>
        <w:ind w:firstLine="750"/>
        <w:jc w:val="both"/>
        <w:rPr>
          <w:ins w:id="176" w:author="Unknown"/>
          <w:rFonts w:ascii="Times New Roman" w:eastAsia="Times New Roman" w:hAnsi="Times New Roman" w:cs="Times New Roman"/>
          <w:color w:val="000000"/>
          <w:sz w:val="26"/>
          <w:szCs w:val="26"/>
          <w:lang w:eastAsia="ru-RU"/>
        </w:rPr>
      </w:pPr>
      <w:ins w:id="177" w:author="Unknown">
        <w:r w:rsidRPr="004765A6">
          <w:rPr>
            <w:rFonts w:ascii="Times New Roman" w:eastAsia="Times New Roman" w:hAnsi="Times New Roman" w:cs="Times New Roman"/>
            <w:color w:val="000000"/>
            <w:sz w:val="24"/>
            <w:szCs w:val="24"/>
            <w:vertAlign w:val="superscript"/>
            <w:lang w:eastAsia="ru-RU"/>
          </w:rPr>
          <w:t>[23]</w:t>
        </w:r>
        <w:r w:rsidRPr="004765A6">
          <w:rPr>
            <w:rFonts w:ascii="Times New Roman" w:eastAsia="Times New Roman" w:hAnsi="Times New Roman" w:cs="Times New Roman"/>
            <w:color w:val="000000"/>
            <w:sz w:val="26"/>
            <w:szCs w:val="26"/>
            <w:lang w:eastAsia="ru-RU"/>
          </w:rPr>
          <w:t> Григорьев Д.В. Феномен воспитания в контексте современности.</w:t>
        </w:r>
      </w:ins>
    </w:p>
    <w:p w:rsidR="004765A6" w:rsidRPr="004765A6" w:rsidRDefault="004765A6" w:rsidP="004765A6">
      <w:pPr>
        <w:spacing w:before="168" w:after="168" w:line="330" w:lineRule="atLeast"/>
        <w:ind w:firstLine="750"/>
        <w:jc w:val="both"/>
        <w:rPr>
          <w:ins w:id="178" w:author="Unknown"/>
          <w:rFonts w:ascii="Times New Roman" w:eastAsia="Times New Roman" w:hAnsi="Times New Roman" w:cs="Times New Roman"/>
          <w:color w:val="000000"/>
          <w:sz w:val="26"/>
          <w:szCs w:val="26"/>
          <w:lang w:eastAsia="ru-RU"/>
        </w:rPr>
      </w:pPr>
      <w:ins w:id="179" w:author="Unknown">
        <w:r w:rsidRPr="004765A6">
          <w:rPr>
            <w:rFonts w:ascii="Times New Roman" w:eastAsia="Times New Roman" w:hAnsi="Times New Roman" w:cs="Times New Roman"/>
            <w:color w:val="000000"/>
            <w:sz w:val="24"/>
            <w:szCs w:val="24"/>
            <w:vertAlign w:val="superscript"/>
            <w:lang w:eastAsia="ru-RU"/>
          </w:rPr>
          <w:t>[24]</w:t>
        </w:r>
        <w:r w:rsidRPr="004765A6">
          <w:rPr>
            <w:rFonts w:ascii="Times New Roman" w:eastAsia="Times New Roman" w:hAnsi="Times New Roman" w:cs="Times New Roman"/>
            <w:color w:val="000000"/>
            <w:sz w:val="26"/>
            <w:szCs w:val="26"/>
            <w:lang w:eastAsia="ru-RU"/>
          </w:rPr>
          <w:t> Верующий человек защищен от вседозволенности морального релятивизма своей религией, устанавливающей непреложные рамки должного, благого поведения и строя мыслей. Математика в этом смысле есть светская религия, прямо не влияющая на поведение, но зато «крепко выстраивающая сознание»</w:t>
        </w:r>
      </w:ins>
    </w:p>
    <w:p w:rsidR="004765A6" w:rsidRPr="004765A6" w:rsidRDefault="004765A6" w:rsidP="004765A6">
      <w:pPr>
        <w:spacing w:after="260" w:line="240" w:lineRule="auto"/>
        <w:jc w:val="both"/>
        <w:rPr>
          <w:ins w:id="180" w:author="Unknown"/>
          <w:rFonts w:ascii="Times New Roman" w:eastAsia="Times New Roman" w:hAnsi="Times New Roman" w:cs="Times New Roman"/>
          <w:color w:val="000000"/>
          <w:sz w:val="26"/>
          <w:szCs w:val="26"/>
          <w:lang w:eastAsia="ru-RU"/>
        </w:rPr>
      </w:pPr>
    </w:p>
    <w:p w:rsidR="004765A6" w:rsidRPr="004765A6" w:rsidRDefault="004765A6" w:rsidP="004765A6">
      <w:pPr>
        <w:spacing w:after="0" w:line="240" w:lineRule="auto"/>
        <w:jc w:val="center"/>
        <w:rPr>
          <w:ins w:id="181" w:author="Unknown"/>
          <w:rFonts w:ascii="Times New Roman" w:eastAsia="Times New Roman" w:hAnsi="Times New Roman" w:cs="Times New Roman"/>
          <w:b/>
          <w:bCs/>
          <w:color w:val="D3D3D3"/>
          <w:sz w:val="24"/>
          <w:szCs w:val="24"/>
          <w:lang w:eastAsia="ru-RU"/>
        </w:rPr>
      </w:pPr>
      <w:proofErr w:type="spellStart"/>
      <w:ins w:id="182" w:author="Unknown">
        <w:r w:rsidRPr="004765A6">
          <w:rPr>
            <w:rFonts w:ascii="Times New Roman" w:eastAsia="Times New Roman" w:hAnsi="Times New Roman" w:cs="Times New Roman"/>
            <w:b/>
            <w:bCs/>
            <w:color w:val="808080"/>
            <w:sz w:val="21"/>
            <w:szCs w:val="21"/>
            <w:lang w:eastAsia="ru-RU"/>
          </w:rPr>
          <w:t>Pages</w:t>
        </w:r>
        <w:proofErr w:type="spellEnd"/>
        <w:r w:rsidRPr="004765A6">
          <w:rPr>
            <w:rFonts w:ascii="Times New Roman" w:eastAsia="Times New Roman" w:hAnsi="Times New Roman" w:cs="Times New Roman"/>
            <w:b/>
            <w:bCs/>
            <w:color w:val="808080"/>
            <w:sz w:val="21"/>
            <w:szCs w:val="21"/>
            <w:lang w:eastAsia="ru-RU"/>
          </w:rPr>
          <w:t>:</w:t>
        </w:r>
        <w:r w:rsidRPr="004765A6">
          <w:rPr>
            <w:rFonts w:ascii="Times New Roman" w:eastAsia="Times New Roman" w:hAnsi="Times New Roman" w:cs="Times New Roman"/>
            <w:b/>
            <w:bCs/>
            <w:color w:val="D3D3D3"/>
            <w:sz w:val="24"/>
            <w:szCs w:val="24"/>
            <w:lang w:eastAsia="ru-RU"/>
          </w:rPr>
          <w:t>     |</w:t>
        </w:r>
        <w:r w:rsidRPr="004765A6">
          <w:rPr>
            <w:rFonts w:ascii="Times New Roman" w:eastAsia="Times New Roman" w:hAnsi="Times New Roman" w:cs="Times New Roman"/>
            <w:b/>
            <w:bCs/>
            <w:color w:val="D3D3D3"/>
            <w:sz w:val="24"/>
            <w:szCs w:val="24"/>
            <w:lang w:eastAsia="ru-RU"/>
          </w:rPr>
          <w:fldChar w:fldCharType="begin"/>
        </w:r>
        <w:r w:rsidRPr="004765A6">
          <w:rPr>
            <w:rFonts w:ascii="Times New Roman" w:eastAsia="Times New Roman" w:hAnsi="Times New Roman" w:cs="Times New Roman"/>
            <w:b/>
            <w:bCs/>
            <w:color w:val="D3D3D3"/>
            <w:sz w:val="24"/>
            <w:szCs w:val="24"/>
            <w:lang w:eastAsia="ru-RU"/>
          </w:rPr>
          <w:instrText xml:space="preserve"> HYPERLINK "http://disus.ru/knigi/410616-1-sbornik-uchebno-metodicheskih-materialov-dlya-pedagogov-sistemi-obschego-obrazovaniya-formirovaniyu-grazhdanskoy-ident.php" \o "Сборник учебно-методических материалов для педагогов системы общего образования по формированию гражданской идентичности личности учащихся в рамках социального партнерства семьи и (1)" </w:instrText>
        </w:r>
        <w:r w:rsidRPr="004765A6">
          <w:rPr>
            <w:rFonts w:ascii="Times New Roman" w:eastAsia="Times New Roman" w:hAnsi="Times New Roman" w:cs="Times New Roman"/>
            <w:b/>
            <w:bCs/>
            <w:color w:val="D3D3D3"/>
            <w:sz w:val="24"/>
            <w:szCs w:val="24"/>
            <w:lang w:eastAsia="ru-RU"/>
          </w:rPr>
          <w:fldChar w:fldCharType="separate"/>
        </w:r>
        <w:r w:rsidRPr="004765A6">
          <w:rPr>
            <w:rFonts w:ascii="Times New Roman" w:eastAsia="Times New Roman" w:hAnsi="Times New Roman" w:cs="Times New Roman"/>
            <w:b/>
            <w:bCs/>
            <w:color w:val="DA70D6"/>
            <w:sz w:val="24"/>
            <w:szCs w:val="24"/>
            <w:lang w:eastAsia="ru-RU"/>
          </w:rPr>
          <w:t> 1 </w:t>
        </w:r>
        <w:r w:rsidRPr="004765A6">
          <w:rPr>
            <w:rFonts w:ascii="Times New Roman" w:eastAsia="Times New Roman" w:hAnsi="Times New Roman" w:cs="Times New Roman"/>
            <w:b/>
            <w:bCs/>
            <w:color w:val="D3D3D3"/>
            <w:sz w:val="24"/>
            <w:szCs w:val="24"/>
            <w:lang w:eastAsia="ru-RU"/>
          </w:rPr>
          <w:fldChar w:fldCharType="end"/>
        </w:r>
        <w:r w:rsidRPr="004765A6">
          <w:rPr>
            <w:rFonts w:ascii="Times New Roman" w:eastAsia="Times New Roman" w:hAnsi="Times New Roman" w:cs="Times New Roman"/>
            <w:b/>
            <w:bCs/>
            <w:color w:val="D3D3D3"/>
            <w:sz w:val="24"/>
            <w:szCs w:val="24"/>
            <w:lang w:eastAsia="ru-RU"/>
          </w:rPr>
          <w:t>|</w:t>
        </w:r>
        <w:r w:rsidRPr="004765A6">
          <w:rPr>
            <w:rFonts w:ascii="Times New Roman" w:eastAsia="Times New Roman" w:hAnsi="Times New Roman" w:cs="Times New Roman"/>
            <w:b/>
            <w:bCs/>
            <w:color w:val="D3D3D3"/>
            <w:sz w:val="24"/>
            <w:szCs w:val="24"/>
            <w:lang w:eastAsia="ru-RU"/>
          </w:rPr>
          <w:fldChar w:fldCharType="begin"/>
        </w:r>
        <w:r w:rsidRPr="004765A6">
          <w:rPr>
            <w:rFonts w:ascii="Times New Roman" w:eastAsia="Times New Roman" w:hAnsi="Times New Roman" w:cs="Times New Roman"/>
            <w:b/>
            <w:bCs/>
            <w:color w:val="D3D3D3"/>
            <w:sz w:val="24"/>
            <w:szCs w:val="24"/>
            <w:lang w:eastAsia="ru-RU"/>
          </w:rPr>
          <w:instrText xml:space="preserve"> HYPERLINK "http://disus.ru/knigi/410616-2-sbornik-uchebno-metodicheskih-materialov-dlya-pedagogov-sistemi-obschego-obrazovaniya-formirovaniyu-grazhdanskoy-ident.php" \o "Сборник учебно-методических материалов для педагогов системы общего образования по формированию гражданской идентичности личности учащихся в рамках социального партнерства семьи и (2)" </w:instrText>
        </w:r>
        <w:r w:rsidRPr="004765A6">
          <w:rPr>
            <w:rFonts w:ascii="Times New Roman" w:eastAsia="Times New Roman" w:hAnsi="Times New Roman" w:cs="Times New Roman"/>
            <w:b/>
            <w:bCs/>
            <w:color w:val="D3D3D3"/>
            <w:sz w:val="24"/>
            <w:szCs w:val="24"/>
            <w:lang w:eastAsia="ru-RU"/>
          </w:rPr>
          <w:fldChar w:fldCharType="separate"/>
        </w:r>
        <w:r w:rsidRPr="004765A6">
          <w:rPr>
            <w:rFonts w:ascii="Times New Roman" w:eastAsia="Times New Roman" w:hAnsi="Times New Roman" w:cs="Times New Roman"/>
            <w:b/>
            <w:bCs/>
            <w:color w:val="DA70D6"/>
            <w:sz w:val="24"/>
            <w:szCs w:val="24"/>
            <w:lang w:eastAsia="ru-RU"/>
          </w:rPr>
          <w:t> 2 </w:t>
        </w:r>
        <w:r w:rsidRPr="004765A6">
          <w:rPr>
            <w:rFonts w:ascii="Times New Roman" w:eastAsia="Times New Roman" w:hAnsi="Times New Roman" w:cs="Times New Roman"/>
            <w:b/>
            <w:bCs/>
            <w:color w:val="D3D3D3"/>
            <w:sz w:val="24"/>
            <w:szCs w:val="24"/>
            <w:lang w:eastAsia="ru-RU"/>
          </w:rPr>
          <w:fldChar w:fldCharType="end"/>
        </w:r>
        <w:r w:rsidRPr="004765A6">
          <w:rPr>
            <w:rFonts w:ascii="Times New Roman" w:eastAsia="Times New Roman" w:hAnsi="Times New Roman" w:cs="Times New Roman"/>
            <w:b/>
            <w:bCs/>
            <w:color w:val="D3D3D3"/>
            <w:sz w:val="24"/>
            <w:szCs w:val="24"/>
            <w:lang w:eastAsia="ru-RU"/>
          </w:rPr>
          <w:t>|</w:t>
        </w:r>
      </w:ins>
    </w:p>
    <w:p w:rsidR="004765A6" w:rsidRPr="004765A6" w:rsidRDefault="004765A6" w:rsidP="004765A6">
      <w:pPr>
        <w:shd w:val="clear" w:color="auto" w:fill="E6E6FA"/>
        <w:spacing w:after="0" w:line="240" w:lineRule="auto"/>
        <w:jc w:val="center"/>
        <w:rPr>
          <w:ins w:id="183" w:author="Unknown"/>
          <w:rFonts w:ascii="Times New Roman" w:eastAsia="Times New Roman" w:hAnsi="Times New Roman" w:cs="Times New Roman"/>
          <w:b/>
          <w:bCs/>
          <w:color w:val="D3D3D3"/>
          <w:sz w:val="24"/>
          <w:szCs w:val="24"/>
          <w:lang w:eastAsia="ru-RU"/>
        </w:rPr>
      </w:pPr>
      <w:ins w:id="184" w:author="Unknown">
        <w:r w:rsidRPr="004765A6">
          <w:rPr>
            <w:rFonts w:ascii="Times New Roman" w:eastAsia="Times New Roman" w:hAnsi="Times New Roman" w:cs="Times New Roman"/>
            <w:b/>
            <w:bCs/>
            <w:color w:val="D3D3D3"/>
            <w:sz w:val="24"/>
            <w:szCs w:val="24"/>
            <w:lang w:eastAsia="ru-RU"/>
          </w:rPr>
          <w:fldChar w:fldCharType="begin"/>
        </w:r>
        <w:r w:rsidRPr="004765A6">
          <w:rPr>
            <w:rFonts w:ascii="Times New Roman" w:eastAsia="Times New Roman" w:hAnsi="Times New Roman" w:cs="Times New Roman"/>
            <w:b/>
            <w:bCs/>
            <w:color w:val="D3D3D3"/>
            <w:sz w:val="24"/>
            <w:szCs w:val="24"/>
            <w:lang w:eastAsia="ru-RU"/>
          </w:rPr>
          <w:instrText xml:space="preserve"> HYPERLINK "http://disus.ru/knigi/410616-3-sbornik-uchebno-metodicheskih-materialov-dlya-pedagogov-sistemi-obschego-obrazovaniya-formirovaniyu-grazhdanskoy-ident.php" \o "Сборник учебно-методических материалов для педагогов системы общего образования по формированию гражданской идентичности личности учащихся в рамках социального партнерства семьи и (3)" </w:instrText>
        </w:r>
        <w:r w:rsidRPr="004765A6">
          <w:rPr>
            <w:rFonts w:ascii="Times New Roman" w:eastAsia="Times New Roman" w:hAnsi="Times New Roman" w:cs="Times New Roman"/>
            <w:b/>
            <w:bCs/>
            <w:color w:val="D3D3D3"/>
            <w:sz w:val="24"/>
            <w:szCs w:val="24"/>
            <w:lang w:eastAsia="ru-RU"/>
          </w:rPr>
          <w:fldChar w:fldCharType="separate"/>
        </w:r>
        <w:r w:rsidRPr="004765A6">
          <w:rPr>
            <w:rFonts w:ascii="Times New Roman" w:eastAsia="Times New Roman" w:hAnsi="Times New Roman" w:cs="Times New Roman"/>
            <w:b/>
            <w:bCs/>
            <w:color w:val="DA70D6"/>
            <w:sz w:val="24"/>
            <w:szCs w:val="24"/>
            <w:lang w:eastAsia="ru-RU"/>
          </w:rPr>
          <w:t> 3 </w:t>
        </w:r>
        <w:r w:rsidRPr="004765A6">
          <w:rPr>
            <w:rFonts w:ascii="Times New Roman" w:eastAsia="Times New Roman" w:hAnsi="Times New Roman" w:cs="Times New Roman"/>
            <w:b/>
            <w:bCs/>
            <w:color w:val="D3D3D3"/>
            <w:sz w:val="24"/>
            <w:szCs w:val="24"/>
            <w:lang w:eastAsia="ru-RU"/>
          </w:rPr>
          <w:fldChar w:fldCharType="end"/>
        </w:r>
      </w:ins>
    </w:p>
    <w:p w:rsidR="004765A6" w:rsidRPr="004765A6" w:rsidRDefault="004765A6" w:rsidP="004765A6">
      <w:pPr>
        <w:spacing w:after="0" w:line="240" w:lineRule="auto"/>
        <w:jc w:val="center"/>
        <w:rPr>
          <w:ins w:id="185" w:author="Unknown"/>
          <w:rFonts w:ascii="Times New Roman" w:eastAsia="Times New Roman" w:hAnsi="Times New Roman" w:cs="Times New Roman"/>
          <w:b/>
          <w:bCs/>
          <w:color w:val="D3D3D3"/>
          <w:sz w:val="24"/>
          <w:szCs w:val="24"/>
          <w:lang w:eastAsia="ru-RU"/>
        </w:rPr>
      </w:pPr>
      <w:ins w:id="186" w:author="Unknown">
        <w:r w:rsidRPr="004765A6">
          <w:rPr>
            <w:rFonts w:ascii="Times New Roman" w:eastAsia="Times New Roman" w:hAnsi="Times New Roman" w:cs="Times New Roman"/>
            <w:b/>
            <w:bCs/>
            <w:color w:val="D3D3D3"/>
            <w:sz w:val="24"/>
            <w:szCs w:val="24"/>
            <w:lang w:eastAsia="ru-RU"/>
          </w:rPr>
          <w:t>|</w:t>
        </w:r>
      </w:ins>
    </w:p>
    <w:p w:rsidR="004765A6" w:rsidRPr="004765A6" w:rsidRDefault="004765A6" w:rsidP="004765A6">
      <w:pPr>
        <w:shd w:val="clear" w:color="auto" w:fill="C0C0C0"/>
        <w:spacing w:after="150" w:line="375" w:lineRule="atLeast"/>
        <w:jc w:val="both"/>
        <w:rPr>
          <w:ins w:id="187" w:author="Unknown"/>
          <w:rFonts w:ascii="Times New Roman" w:eastAsia="Times New Roman" w:hAnsi="Times New Roman" w:cs="Times New Roman"/>
          <w:color w:val="000000"/>
          <w:sz w:val="26"/>
          <w:szCs w:val="26"/>
          <w:lang w:eastAsia="ru-RU"/>
        </w:rPr>
      </w:pPr>
      <w:ins w:id="188" w:author="Unknown">
        <w:r w:rsidRPr="004765A6">
          <w:rPr>
            <w:rFonts w:ascii="Times New Roman" w:eastAsia="Times New Roman" w:hAnsi="Times New Roman" w:cs="Times New Roman"/>
            <w:color w:val="000000"/>
            <w:sz w:val="26"/>
            <w:szCs w:val="26"/>
            <w:lang w:eastAsia="ru-RU"/>
          </w:rPr>
          <w:t> </w:t>
        </w:r>
      </w:ins>
    </w:p>
    <w:p w:rsidR="004765A6" w:rsidRPr="004765A6" w:rsidRDefault="004765A6" w:rsidP="004765A6">
      <w:pPr>
        <w:spacing w:after="0" w:line="240" w:lineRule="auto"/>
        <w:jc w:val="both"/>
        <w:rPr>
          <w:ins w:id="189" w:author="Unknown"/>
          <w:rFonts w:ascii="Times New Roman" w:eastAsia="Times New Roman" w:hAnsi="Times New Roman" w:cs="Times New Roman"/>
          <w:color w:val="666666"/>
          <w:sz w:val="23"/>
          <w:szCs w:val="23"/>
          <w:lang w:eastAsia="ru-RU"/>
        </w:rPr>
      </w:pPr>
      <w:ins w:id="190" w:author="Unknown">
        <w:r w:rsidRPr="004765A6">
          <w:rPr>
            <w:rFonts w:ascii="Times New Roman" w:eastAsia="Times New Roman" w:hAnsi="Times New Roman" w:cs="Times New Roman"/>
            <w:noProof/>
            <w:color w:val="666666"/>
            <w:sz w:val="23"/>
            <w:szCs w:val="23"/>
            <w:lang w:eastAsia="ru-RU"/>
            <w:rPrChange w:id="191">
              <w:rPr>
                <w:noProof/>
                <w:lang w:eastAsia="ru-RU"/>
              </w:rPr>
            </w:rPrChange>
          </w:rPr>
          <w:drawing>
            <wp:inline distT="0" distB="0" distL="0" distR="0" wp14:anchorId="40A47493" wp14:editId="0018FE34">
              <wp:extent cx="148590" cy="194310"/>
              <wp:effectExtent l="0" t="0" r="3810" b="0"/>
              <wp:docPr id="1" name="Рисунок 1" descr="http://disus.ru/image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us.ru/images/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94310"/>
                      </a:xfrm>
                      <a:prstGeom prst="rect">
                        <a:avLst/>
                      </a:prstGeom>
                      <a:noFill/>
                      <a:ln>
                        <a:noFill/>
                      </a:ln>
                    </pic:spPr>
                  </pic:pic>
                </a:graphicData>
              </a:graphic>
            </wp:inline>
          </w:drawing>
        </w:r>
        <w:r w:rsidRPr="004765A6">
          <w:rPr>
            <w:rFonts w:ascii="Times New Roman" w:eastAsia="Times New Roman" w:hAnsi="Times New Roman" w:cs="Times New Roman"/>
            <w:color w:val="666666"/>
            <w:sz w:val="23"/>
            <w:szCs w:val="23"/>
            <w:lang w:eastAsia="ru-RU"/>
          </w:rPr>
          <w:fldChar w:fldCharType="begin"/>
        </w:r>
        <w:r w:rsidRPr="004765A6">
          <w:rPr>
            <w:rFonts w:ascii="Times New Roman" w:eastAsia="Times New Roman" w:hAnsi="Times New Roman" w:cs="Times New Roman"/>
            <w:color w:val="666666"/>
            <w:sz w:val="23"/>
            <w:szCs w:val="23"/>
            <w:lang w:eastAsia="ru-RU"/>
          </w:rPr>
          <w:instrText xml:space="preserve"> HYPERLINK "http://disus.ru/" \o "Все научные работы" </w:instrText>
        </w:r>
        <w:r w:rsidRPr="004765A6">
          <w:rPr>
            <w:rFonts w:ascii="Times New Roman" w:eastAsia="Times New Roman" w:hAnsi="Times New Roman" w:cs="Times New Roman"/>
            <w:color w:val="666666"/>
            <w:sz w:val="23"/>
            <w:szCs w:val="23"/>
            <w:lang w:eastAsia="ru-RU"/>
          </w:rPr>
          <w:fldChar w:fldCharType="separate"/>
        </w:r>
        <w:r w:rsidRPr="004765A6">
          <w:rPr>
            <w:rFonts w:ascii="Times New Roman" w:eastAsia="Times New Roman" w:hAnsi="Times New Roman" w:cs="Times New Roman"/>
            <w:color w:val="666666"/>
            <w:sz w:val="23"/>
            <w:szCs w:val="23"/>
            <w:u w:val="single"/>
            <w:lang w:eastAsia="ru-RU"/>
          </w:rPr>
          <w:t>Все научные работы</w:t>
        </w:r>
        <w:r w:rsidRPr="004765A6">
          <w:rPr>
            <w:rFonts w:ascii="Times New Roman" w:eastAsia="Times New Roman" w:hAnsi="Times New Roman" w:cs="Times New Roman"/>
            <w:color w:val="666666"/>
            <w:sz w:val="23"/>
            <w:szCs w:val="23"/>
            <w:lang w:eastAsia="ru-RU"/>
          </w:rPr>
          <w:fldChar w:fldCharType="end"/>
        </w:r>
        <w:r w:rsidRPr="004765A6">
          <w:rPr>
            <w:rFonts w:ascii="Times New Roman" w:eastAsia="Times New Roman" w:hAnsi="Times New Roman" w:cs="Times New Roman"/>
            <w:color w:val="666666"/>
            <w:sz w:val="23"/>
            <w:szCs w:val="23"/>
            <w:lang w:eastAsia="ru-RU"/>
          </w:rPr>
          <w:t>  &gt;&gt;  </w:t>
        </w:r>
        <w:r w:rsidRPr="004765A6">
          <w:rPr>
            <w:rFonts w:ascii="Times New Roman" w:eastAsia="Times New Roman" w:hAnsi="Times New Roman" w:cs="Times New Roman"/>
            <w:color w:val="666666"/>
            <w:sz w:val="23"/>
            <w:szCs w:val="23"/>
            <w:lang w:eastAsia="ru-RU"/>
          </w:rPr>
          <w:fldChar w:fldCharType="begin"/>
        </w:r>
        <w:r w:rsidRPr="004765A6">
          <w:rPr>
            <w:rFonts w:ascii="Times New Roman" w:eastAsia="Times New Roman" w:hAnsi="Times New Roman" w:cs="Times New Roman"/>
            <w:color w:val="666666"/>
            <w:sz w:val="23"/>
            <w:szCs w:val="23"/>
            <w:lang w:eastAsia="ru-RU"/>
          </w:rPr>
          <w:instrText xml:space="preserve"> HYPERLINK "http://disus.ru/knigi/" \o "Книги, различные публикации" </w:instrText>
        </w:r>
        <w:r w:rsidRPr="004765A6">
          <w:rPr>
            <w:rFonts w:ascii="Times New Roman" w:eastAsia="Times New Roman" w:hAnsi="Times New Roman" w:cs="Times New Roman"/>
            <w:color w:val="666666"/>
            <w:sz w:val="23"/>
            <w:szCs w:val="23"/>
            <w:lang w:eastAsia="ru-RU"/>
          </w:rPr>
          <w:fldChar w:fldCharType="separate"/>
        </w:r>
        <w:r w:rsidRPr="004765A6">
          <w:rPr>
            <w:rFonts w:ascii="Times New Roman" w:eastAsia="Times New Roman" w:hAnsi="Times New Roman" w:cs="Times New Roman"/>
            <w:color w:val="666666"/>
            <w:sz w:val="23"/>
            <w:szCs w:val="23"/>
            <w:u w:val="single"/>
            <w:lang w:eastAsia="ru-RU"/>
          </w:rPr>
          <w:t>Книги, различные публикации</w:t>
        </w:r>
        <w:r w:rsidRPr="004765A6">
          <w:rPr>
            <w:rFonts w:ascii="Times New Roman" w:eastAsia="Times New Roman" w:hAnsi="Times New Roman" w:cs="Times New Roman"/>
            <w:color w:val="666666"/>
            <w:sz w:val="23"/>
            <w:szCs w:val="23"/>
            <w:lang w:eastAsia="ru-RU"/>
          </w:rPr>
          <w:fldChar w:fldCharType="end"/>
        </w:r>
      </w:ins>
    </w:p>
    <w:p w:rsidR="00883A83" w:rsidRDefault="00883A83" w:rsidP="00883A83">
      <w:pPr>
        <w:pStyle w:val="a6"/>
      </w:pPr>
    </w:p>
    <w:sectPr w:rsidR="00883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30C"/>
    <w:multiLevelType w:val="multilevel"/>
    <w:tmpl w:val="72AC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27992"/>
    <w:multiLevelType w:val="multilevel"/>
    <w:tmpl w:val="5666D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2255C"/>
    <w:multiLevelType w:val="multilevel"/>
    <w:tmpl w:val="EBE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04404"/>
    <w:multiLevelType w:val="multilevel"/>
    <w:tmpl w:val="05B2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85990"/>
    <w:multiLevelType w:val="multilevel"/>
    <w:tmpl w:val="4384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910580"/>
    <w:multiLevelType w:val="multilevel"/>
    <w:tmpl w:val="65D4E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B7F1A"/>
    <w:multiLevelType w:val="multilevel"/>
    <w:tmpl w:val="DC22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B0A4A"/>
    <w:multiLevelType w:val="multilevel"/>
    <w:tmpl w:val="B296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44C1A"/>
    <w:multiLevelType w:val="multilevel"/>
    <w:tmpl w:val="70D4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1F1010"/>
    <w:multiLevelType w:val="multilevel"/>
    <w:tmpl w:val="C65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2238D2"/>
    <w:multiLevelType w:val="multilevel"/>
    <w:tmpl w:val="0FF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AD22CB"/>
    <w:multiLevelType w:val="multilevel"/>
    <w:tmpl w:val="FAFA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8"/>
    <w:lvlOverride w:ilvl="0">
      <w:startOverride w:val="2"/>
    </w:lvlOverride>
  </w:num>
  <w:num w:numId="3">
    <w:abstractNumId w:val="8"/>
    <w:lvlOverride w:ilvl="0">
      <w:startOverride w:val="3"/>
    </w:lvlOverride>
  </w:num>
  <w:num w:numId="4">
    <w:abstractNumId w:val="8"/>
    <w:lvlOverride w:ilvl="0">
      <w:startOverride w:val="4"/>
    </w:lvlOverride>
  </w:num>
  <w:num w:numId="5">
    <w:abstractNumId w:val="8"/>
    <w:lvlOverride w:ilvl="0">
      <w:startOverride w:val="5"/>
    </w:lvlOverride>
  </w:num>
  <w:num w:numId="6">
    <w:abstractNumId w:val="8"/>
    <w:lvlOverride w:ilvl="0">
      <w:startOverride w:val="6"/>
    </w:lvlOverride>
  </w:num>
  <w:num w:numId="7">
    <w:abstractNumId w:val="8"/>
    <w:lvlOverride w:ilvl="0">
      <w:startOverride w:val="7"/>
    </w:lvlOverride>
  </w:num>
  <w:num w:numId="8">
    <w:abstractNumId w:val="4"/>
    <w:lvlOverride w:ilvl="0">
      <w:startOverride w:val="1"/>
    </w:lvlOverride>
  </w:num>
  <w:num w:numId="9">
    <w:abstractNumId w:val="4"/>
    <w:lvlOverride w:ilvl="0">
      <w:startOverride w:val="2"/>
    </w:lvlOverride>
  </w:num>
  <w:num w:numId="10">
    <w:abstractNumId w:val="4"/>
    <w:lvlOverride w:ilvl="0">
      <w:startOverride w:val="3"/>
    </w:lvlOverride>
  </w:num>
  <w:num w:numId="11">
    <w:abstractNumId w:val="4"/>
    <w:lvlOverride w:ilvl="0">
      <w:startOverride w:val="4"/>
    </w:lvlOverride>
  </w:num>
  <w:num w:numId="12">
    <w:abstractNumId w:val="2"/>
  </w:num>
  <w:num w:numId="13">
    <w:abstractNumId w:val="5"/>
  </w:num>
  <w:num w:numId="14">
    <w:abstractNumId w:val="1"/>
    <w:lvlOverride w:ilvl="0">
      <w:startOverride w:val="1"/>
    </w:lvlOverride>
  </w:num>
  <w:num w:numId="15">
    <w:abstractNumId w:val="1"/>
    <w:lvlOverride w:ilvl="0">
      <w:startOverride w:val="2"/>
    </w:lvlOverride>
  </w:num>
  <w:num w:numId="16">
    <w:abstractNumId w:val="11"/>
    <w:lvlOverride w:ilvl="0">
      <w:startOverride w:val="1"/>
    </w:lvlOverride>
  </w:num>
  <w:num w:numId="17">
    <w:abstractNumId w:val="11"/>
    <w:lvlOverride w:ilvl="0">
      <w:startOverride w:val="2"/>
    </w:lvlOverride>
  </w:num>
  <w:num w:numId="18">
    <w:abstractNumId w:val="11"/>
    <w:lvlOverride w:ilvl="0">
      <w:startOverride w:val="3"/>
    </w:lvlOverride>
  </w:num>
  <w:num w:numId="19">
    <w:abstractNumId w:val="3"/>
  </w:num>
  <w:num w:numId="20">
    <w:abstractNumId w:val="10"/>
  </w:num>
  <w:num w:numId="21">
    <w:abstractNumId w:val="7"/>
  </w:num>
  <w:num w:numId="22">
    <w:abstractNumId w:val="6"/>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D2"/>
    <w:rsid w:val="004765A6"/>
    <w:rsid w:val="0059370D"/>
    <w:rsid w:val="005D270D"/>
    <w:rsid w:val="006738D2"/>
    <w:rsid w:val="008218DF"/>
    <w:rsid w:val="00883A83"/>
    <w:rsid w:val="00B5288B"/>
    <w:rsid w:val="00CC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6738D2"/>
    <w:rPr>
      <w:b/>
      <w:bCs/>
    </w:rPr>
  </w:style>
  <w:style w:type="character" w:customStyle="1" w:styleId="apple-converted-space">
    <w:name w:val="apple-converted-space"/>
    <w:basedOn w:val="a0"/>
    <w:rsid w:val="006738D2"/>
  </w:style>
  <w:style w:type="paragraph" w:styleId="a5">
    <w:name w:val="Normal (Web)"/>
    <w:basedOn w:val="a"/>
    <w:uiPriority w:val="99"/>
    <w:semiHidden/>
    <w:unhideWhenUsed/>
    <w:rsid w:val="00CC5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83A83"/>
    <w:pPr>
      <w:ind w:left="720"/>
      <w:contextualSpacing/>
    </w:pPr>
  </w:style>
  <w:style w:type="paragraph" w:styleId="a7">
    <w:name w:val="Balloon Text"/>
    <w:basedOn w:val="a"/>
    <w:link w:val="a8"/>
    <w:uiPriority w:val="99"/>
    <w:semiHidden/>
    <w:unhideWhenUsed/>
    <w:rsid w:val="004765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6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6738D2"/>
    <w:rPr>
      <w:b/>
      <w:bCs/>
    </w:rPr>
  </w:style>
  <w:style w:type="character" w:customStyle="1" w:styleId="apple-converted-space">
    <w:name w:val="apple-converted-space"/>
    <w:basedOn w:val="a0"/>
    <w:rsid w:val="006738D2"/>
  </w:style>
  <w:style w:type="paragraph" w:styleId="a5">
    <w:name w:val="Normal (Web)"/>
    <w:basedOn w:val="a"/>
    <w:uiPriority w:val="99"/>
    <w:semiHidden/>
    <w:unhideWhenUsed/>
    <w:rsid w:val="00CC5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83A83"/>
    <w:pPr>
      <w:ind w:left="720"/>
      <w:contextualSpacing/>
    </w:pPr>
  </w:style>
  <w:style w:type="paragraph" w:styleId="a7">
    <w:name w:val="Balloon Text"/>
    <w:basedOn w:val="a"/>
    <w:link w:val="a8"/>
    <w:uiPriority w:val="99"/>
    <w:semiHidden/>
    <w:unhideWhenUsed/>
    <w:rsid w:val="004765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6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427">
      <w:bodyDiv w:val="1"/>
      <w:marLeft w:val="0"/>
      <w:marRight w:val="0"/>
      <w:marTop w:val="0"/>
      <w:marBottom w:val="0"/>
      <w:divBdr>
        <w:top w:val="none" w:sz="0" w:space="0" w:color="auto"/>
        <w:left w:val="none" w:sz="0" w:space="0" w:color="auto"/>
        <w:bottom w:val="none" w:sz="0" w:space="0" w:color="auto"/>
        <w:right w:val="none" w:sz="0" w:space="0" w:color="auto"/>
      </w:divBdr>
      <w:divsChild>
        <w:div w:id="1846432702">
          <w:marLeft w:val="0"/>
          <w:marRight w:val="0"/>
          <w:marTop w:val="0"/>
          <w:marBottom w:val="0"/>
          <w:divBdr>
            <w:top w:val="none" w:sz="0" w:space="0" w:color="auto"/>
            <w:left w:val="none" w:sz="0" w:space="0" w:color="auto"/>
            <w:bottom w:val="none" w:sz="0" w:space="0" w:color="auto"/>
            <w:right w:val="none" w:sz="0" w:space="0" w:color="auto"/>
          </w:divBdr>
        </w:div>
        <w:div w:id="1351489254">
          <w:marLeft w:val="450"/>
          <w:marRight w:val="450"/>
          <w:marTop w:val="345"/>
          <w:marBottom w:val="150"/>
          <w:divBdr>
            <w:top w:val="none" w:sz="0" w:space="0" w:color="auto"/>
            <w:left w:val="none" w:sz="0" w:space="0" w:color="auto"/>
            <w:bottom w:val="none" w:sz="0" w:space="0" w:color="auto"/>
            <w:right w:val="none" w:sz="0" w:space="0" w:color="auto"/>
          </w:divBdr>
        </w:div>
      </w:divsChild>
    </w:div>
    <w:div w:id="150490115">
      <w:bodyDiv w:val="1"/>
      <w:marLeft w:val="0"/>
      <w:marRight w:val="0"/>
      <w:marTop w:val="0"/>
      <w:marBottom w:val="0"/>
      <w:divBdr>
        <w:top w:val="none" w:sz="0" w:space="0" w:color="auto"/>
        <w:left w:val="none" w:sz="0" w:space="0" w:color="auto"/>
        <w:bottom w:val="none" w:sz="0" w:space="0" w:color="auto"/>
        <w:right w:val="none" w:sz="0" w:space="0" w:color="auto"/>
      </w:divBdr>
    </w:div>
    <w:div w:id="426081381">
      <w:bodyDiv w:val="1"/>
      <w:marLeft w:val="0"/>
      <w:marRight w:val="0"/>
      <w:marTop w:val="0"/>
      <w:marBottom w:val="0"/>
      <w:divBdr>
        <w:top w:val="none" w:sz="0" w:space="0" w:color="auto"/>
        <w:left w:val="none" w:sz="0" w:space="0" w:color="auto"/>
        <w:bottom w:val="none" w:sz="0" w:space="0" w:color="auto"/>
        <w:right w:val="none" w:sz="0" w:space="0" w:color="auto"/>
      </w:divBdr>
    </w:div>
    <w:div w:id="517740969">
      <w:bodyDiv w:val="1"/>
      <w:marLeft w:val="0"/>
      <w:marRight w:val="0"/>
      <w:marTop w:val="0"/>
      <w:marBottom w:val="0"/>
      <w:divBdr>
        <w:top w:val="none" w:sz="0" w:space="0" w:color="auto"/>
        <w:left w:val="none" w:sz="0" w:space="0" w:color="auto"/>
        <w:bottom w:val="none" w:sz="0" w:space="0" w:color="auto"/>
        <w:right w:val="none" w:sz="0" w:space="0" w:color="auto"/>
      </w:divBdr>
    </w:div>
    <w:div w:id="611131149">
      <w:bodyDiv w:val="1"/>
      <w:marLeft w:val="0"/>
      <w:marRight w:val="0"/>
      <w:marTop w:val="0"/>
      <w:marBottom w:val="0"/>
      <w:divBdr>
        <w:top w:val="none" w:sz="0" w:space="0" w:color="auto"/>
        <w:left w:val="none" w:sz="0" w:space="0" w:color="auto"/>
        <w:bottom w:val="none" w:sz="0" w:space="0" w:color="auto"/>
        <w:right w:val="none" w:sz="0" w:space="0" w:color="auto"/>
      </w:divBdr>
    </w:div>
    <w:div w:id="625425786">
      <w:bodyDiv w:val="1"/>
      <w:marLeft w:val="0"/>
      <w:marRight w:val="0"/>
      <w:marTop w:val="0"/>
      <w:marBottom w:val="0"/>
      <w:divBdr>
        <w:top w:val="none" w:sz="0" w:space="0" w:color="auto"/>
        <w:left w:val="none" w:sz="0" w:space="0" w:color="auto"/>
        <w:bottom w:val="none" w:sz="0" w:space="0" w:color="auto"/>
        <w:right w:val="none" w:sz="0" w:space="0" w:color="auto"/>
      </w:divBdr>
    </w:div>
    <w:div w:id="888613762">
      <w:bodyDiv w:val="1"/>
      <w:marLeft w:val="0"/>
      <w:marRight w:val="0"/>
      <w:marTop w:val="0"/>
      <w:marBottom w:val="0"/>
      <w:divBdr>
        <w:top w:val="none" w:sz="0" w:space="0" w:color="auto"/>
        <w:left w:val="none" w:sz="0" w:space="0" w:color="auto"/>
        <w:bottom w:val="none" w:sz="0" w:space="0" w:color="auto"/>
        <w:right w:val="none" w:sz="0" w:space="0" w:color="auto"/>
      </w:divBdr>
    </w:div>
    <w:div w:id="1166897719">
      <w:bodyDiv w:val="1"/>
      <w:marLeft w:val="0"/>
      <w:marRight w:val="0"/>
      <w:marTop w:val="0"/>
      <w:marBottom w:val="0"/>
      <w:divBdr>
        <w:top w:val="none" w:sz="0" w:space="0" w:color="auto"/>
        <w:left w:val="none" w:sz="0" w:space="0" w:color="auto"/>
        <w:bottom w:val="none" w:sz="0" w:space="0" w:color="auto"/>
        <w:right w:val="none" w:sz="0" w:space="0" w:color="auto"/>
      </w:divBdr>
    </w:div>
    <w:div w:id="1300652218">
      <w:bodyDiv w:val="1"/>
      <w:marLeft w:val="0"/>
      <w:marRight w:val="0"/>
      <w:marTop w:val="0"/>
      <w:marBottom w:val="0"/>
      <w:divBdr>
        <w:top w:val="none" w:sz="0" w:space="0" w:color="auto"/>
        <w:left w:val="none" w:sz="0" w:space="0" w:color="auto"/>
        <w:bottom w:val="none" w:sz="0" w:space="0" w:color="auto"/>
        <w:right w:val="none" w:sz="0" w:space="0" w:color="auto"/>
      </w:divBdr>
    </w:div>
    <w:div w:id="1357734003">
      <w:bodyDiv w:val="1"/>
      <w:marLeft w:val="0"/>
      <w:marRight w:val="0"/>
      <w:marTop w:val="0"/>
      <w:marBottom w:val="0"/>
      <w:divBdr>
        <w:top w:val="none" w:sz="0" w:space="0" w:color="auto"/>
        <w:left w:val="none" w:sz="0" w:space="0" w:color="auto"/>
        <w:bottom w:val="none" w:sz="0" w:space="0" w:color="auto"/>
        <w:right w:val="none" w:sz="0" w:space="0" w:color="auto"/>
      </w:divBdr>
    </w:div>
    <w:div w:id="1465732783">
      <w:bodyDiv w:val="1"/>
      <w:marLeft w:val="0"/>
      <w:marRight w:val="0"/>
      <w:marTop w:val="0"/>
      <w:marBottom w:val="0"/>
      <w:divBdr>
        <w:top w:val="none" w:sz="0" w:space="0" w:color="auto"/>
        <w:left w:val="none" w:sz="0" w:space="0" w:color="auto"/>
        <w:bottom w:val="none" w:sz="0" w:space="0" w:color="auto"/>
        <w:right w:val="none" w:sz="0" w:space="0" w:color="auto"/>
      </w:divBdr>
    </w:div>
    <w:div w:id="1576891741">
      <w:bodyDiv w:val="1"/>
      <w:marLeft w:val="0"/>
      <w:marRight w:val="0"/>
      <w:marTop w:val="0"/>
      <w:marBottom w:val="0"/>
      <w:divBdr>
        <w:top w:val="none" w:sz="0" w:space="0" w:color="auto"/>
        <w:left w:val="none" w:sz="0" w:space="0" w:color="auto"/>
        <w:bottom w:val="none" w:sz="0" w:space="0" w:color="auto"/>
        <w:right w:val="none" w:sz="0" w:space="0" w:color="auto"/>
      </w:divBdr>
    </w:div>
    <w:div w:id="1986664908">
      <w:bodyDiv w:val="1"/>
      <w:marLeft w:val="0"/>
      <w:marRight w:val="0"/>
      <w:marTop w:val="0"/>
      <w:marBottom w:val="0"/>
      <w:divBdr>
        <w:top w:val="none" w:sz="0" w:space="0" w:color="auto"/>
        <w:left w:val="none" w:sz="0" w:space="0" w:color="auto"/>
        <w:bottom w:val="none" w:sz="0" w:space="0" w:color="auto"/>
        <w:right w:val="none" w:sz="0" w:space="0" w:color="auto"/>
      </w:divBdr>
    </w:div>
    <w:div w:id="2092313033">
      <w:bodyDiv w:val="1"/>
      <w:marLeft w:val="0"/>
      <w:marRight w:val="0"/>
      <w:marTop w:val="0"/>
      <w:marBottom w:val="0"/>
      <w:divBdr>
        <w:top w:val="none" w:sz="0" w:space="0" w:color="auto"/>
        <w:left w:val="none" w:sz="0" w:space="0" w:color="auto"/>
        <w:bottom w:val="none" w:sz="0" w:space="0" w:color="auto"/>
        <w:right w:val="none" w:sz="0" w:space="0" w:color="auto"/>
      </w:divBdr>
    </w:div>
    <w:div w:id="21390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52</Pages>
  <Words>17749</Words>
  <Characters>101171</Characters>
  <Application>Microsoft Office Word</Application>
  <DocSecurity>0</DocSecurity>
  <Lines>843</Lines>
  <Paragraphs>237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Сборник учебно-методических материалов</vt:lpstr>
    </vt:vector>
  </TitlesOfParts>
  <Company/>
  <LinksUpToDate>false</LinksUpToDate>
  <CharactersWithSpaces>118683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2017-02-16T03:49:00Z</dcterms:created>
  <dcterms:modified xsi:type="dcterms:W3CDTF">2017-02-20T01:32:00Z</dcterms:modified>
</cp:coreProperties>
</file>